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92" w:rsidRDefault="004F4592">
      <w:pPr>
        <w:spacing w:before="9" w:after="0" w:line="120" w:lineRule="exact"/>
        <w:rPr>
          <w:sz w:val="12"/>
          <w:szCs w:val="12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A12FFB">
      <w:pPr>
        <w:spacing w:before="32" w:after="0" w:line="239" w:lineRule="auto"/>
        <w:ind w:left="160" w:right="18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ecti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scuss yo</w:t>
      </w:r>
      <w:r>
        <w:rPr>
          <w:rFonts w:ascii="Arial" w:eastAsia="Arial" w:hAnsi="Arial" w:cs="Arial"/>
          <w:i/>
          <w:spacing w:val="-2"/>
        </w:rPr>
        <w:t>u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xp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ce,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ake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et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 xml:space="preserve">en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assro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orkp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ac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y</w:t>
      </w:r>
      <w:r>
        <w:rPr>
          <w:rFonts w:ascii="Arial" w:eastAsia="Arial" w:hAnsi="Arial" w:cs="Arial"/>
          <w:i/>
          <w:spacing w:val="-7"/>
        </w:rPr>
        <w:t>z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w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 you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t yo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 o</w:t>
      </w:r>
      <w:r>
        <w:rPr>
          <w:rFonts w:ascii="Arial" w:eastAsia="Arial" w:hAnsi="Arial" w:cs="Arial"/>
          <w:i/>
          <w:spacing w:val="-1"/>
        </w:rPr>
        <w:t>bj</w:t>
      </w:r>
      <w:r>
        <w:rPr>
          <w:rFonts w:ascii="Arial" w:eastAsia="Arial" w:hAnsi="Arial" w:cs="Arial"/>
          <w:i/>
        </w:rPr>
        <w:t>ectiv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s.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 ass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you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w yo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nte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sh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 has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yo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-t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m 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 l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m g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s.</w:t>
      </w:r>
    </w:p>
    <w:p w:rsidR="004F4592" w:rsidRDefault="004F4592">
      <w:pPr>
        <w:spacing w:before="11" w:after="0" w:line="240" w:lineRule="exact"/>
        <w:rPr>
          <w:sz w:val="24"/>
          <w:szCs w:val="24"/>
        </w:rPr>
      </w:pPr>
    </w:p>
    <w:p w:rsidR="004F4592" w:rsidRDefault="00A12FFB">
      <w:pPr>
        <w:spacing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s:</w:t>
      </w:r>
    </w:p>
    <w:p w:rsidR="004F4592" w:rsidRDefault="00A12FFB">
      <w:pPr>
        <w:tabs>
          <w:tab w:val="left" w:pos="700"/>
        </w:tabs>
        <w:spacing w:before="1" w:after="0" w:line="240" w:lineRule="auto"/>
        <w:ind w:left="34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 each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ernsh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:rsidR="004F4592" w:rsidRDefault="00A12FFB" w:rsidP="00977E36">
      <w:pPr>
        <w:tabs>
          <w:tab w:val="left" w:pos="700"/>
        </w:tabs>
        <w:spacing w:before="17" w:after="0" w:line="254" w:lineRule="exact"/>
        <w:ind w:left="700" w:right="5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an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an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before="14" w:after="0" w:line="280" w:lineRule="exact"/>
        <w:rPr>
          <w:sz w:val="28"/>
          <w:szCs w:val="28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512"/>
        <w:gridCol w:w="900"/>
        <w:gridCol w:w="809"/>
        <w:gridCol w:w="2881"/>
      </w:tblGrid>
      <w:tr w:rsidR="004F4592" w:rsidTr="00A12FFB">
        <w:trPr>
          <w:trHeight w:hRule="exact" w:val="584"/>
        </w:trPr>
        <w:tc>
          <w:tcPr>
            <w:tcW w:w="1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F4592" w:rsidRDefault="004F4592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4F4592" w:rsidRDefault="00A12FFB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ame: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92" w:rsidRDefault="004F4592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F4592" w:rsidRDefault="00A12FFB">
            <w:pPr>
              <w:spacing w:before="20" w:after="0" w:line="252" w:lineRule="exact"/>
              <w:ind w:left="100" w:righ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r: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92" w:rsidRDefault="004F4592"/>
        </w:tc>
      </w:tr>
      <w:tr w:rsidR="004F4592" w:rsidTr="00A12FFB">
        <w:trPr>
          <w:trHeight w:hRule="exact" w:val="5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F4592" w:rsidRDefault="004F4592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4F4592" w:rsidRDefault="00A12FFB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s: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92" w:rsidRDefault="004F4592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:rsidR="004F4592" w:rsidRDefault="00A12FFB">
            <w:pPr>
              <w:spacing w:before="35" w:after="0" w:line="252" w:lineRule="exact"/>
              <w:ind w:left="100" w:righ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ate, Zip: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92" w:rsidRDefault="004F4592"/>
        </w:tc>
      </w:tr>
      <w:tr w:rsidR="004F4592" w:rsidTr="00A12FFB">
        <w:trPr>
          <w:trHeight w:hRule="exact" w:val="5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EBEBE"/>
          </w:tcPr>
          <w:p w:rsidR="004F4592" w:rsidRDefault="004F4592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4F4592" w:rsidRDefault="00A12FFB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F4592" w:rsidRDefault="004F4592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4F4592" w:rsidRDefault="004F459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4F4592" w:rsidRDefault="00A12FFB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F4592" w:rsidRDefault="004F4592"/>
        </w:tc>
      </w:tr>
    </w:tbl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before="19" w:after="0" w:line="280" w:lineRule="exact"/>
        <w:rPr>
          <w:sz w:val="28"/>
          <w:szCs w:val="28"/>
        </w:rPr>
      </w:pPr>
    </w:p>
    <w:p w:rsidR="004F4592" w:rsidRDefault="00565300">
      <w:pPr>
        <w:spacing w:after="0" w:line="241" w:lineRule="auto"/>
        <w:ind w:left="520" w:right="646" w:hanging="3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323850</wp:posOffset>
                </wp:positionV>
                <wp:extent cx="5912485" cy="1459865"/>
                <wp:effectExtent l="3175" t="4445" r="8890" b="2540"/>
                <wp:wrapNone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459865"/>
                          <a:chOff x="1610" y="510"/>
                          <a:chExt cx="9311" cy="2299"/>
                        </a:xfrm>
                      </wpg:grpSpPr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1616" y="516"/>
                            <a:ext cx="9299" cy="2"/>
                            <a:chOff x="1616" y="516"/>
                            <a:chExt cx="9299" cy="2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1616" y="516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1620" y="521"/>
                            <a:ext cx="2" cy="2278"/>
                            <a:chOff x="1620" y="521"/>
                            <a:chExt cx="2" cy="2278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1620" y="521"/>
                              <a:ext cx="2" cy="2278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2278"/>
                                <a:gd name="T2" fmla="+- 0 2799 521"/>
                                <a:gd name="T3" fmla="*/ 2799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1616" y="2804"/>
                            <a:ext cx="9299" cy="2"/>
                            <a:chOff x="1616" y="2804"/>
                            <a:chExt cx="9299" cy="2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1616" y="2804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4"/>
                        <wpg:cNvGrpSpPr>
                          <a:grpSpLocks/>
                        </wpg:cNvGrpSpPr>
                        <wpg:grpSpPr bwMode="auto">
                          <a:xfrm>
                            <a:off x="10910" y="521"/>
                            <a:ext cx="2" cy="2278"/>
                            <a:chOff x="10910" y="521"/>
                            <a:chExt cx="2" cy="2278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10910" y="521"/>
                              <a:ext cx="2" cy="2278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2278"/>
                                <a:gd name="T2" fmla="+- 0 2799 521"/>
                                <a:gd name="T3" fmla="*/ 2799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84433" id="Group 83" o:spid="_x0000_s1026" style="position:absolute;margin-left:80.5pt;margin-top:25.5pt;width:465.55pt;height:114.95pt;z-index:-251663360;mso-position-horizontal-relative:page" coordorigin="1610,510" coordsize="9311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">
                <v:group id="Group 90" o:spid="_x0000_s1027" style="position:absolute;left:1616;top:516;width:9299;height:2" coordorigin="1616,516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1" o:spid="_x0000_s1028" style="position:absolute;left:1616;top:516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yXsQA&#10;AADbAAAADwAAAGRycy9kb3ducmV2LnhtbESPQWvCQBSE70L/w/KE3sxGKUWjm1BSSgs9WG1Fj4/s&#10;MwnNvo3ZbYz/visIHoeZ+YZZZYNpRE+dqy0rmEYxCOLC6ppLBT/fb5M5COeRNTaWScGFHGTpw2iF&#10;ibZn3lC/9aUIEHYJKqi8bxMpXVGRQRfZljh4R9sZ9EF2pdQdngPcNHIWx8/SYM1hocKW8oqK3+2f&#10;UfBKl12zP33hng+bT/Oer59y7JV6HA8vSxCeBn8P39ofWsF8Ad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0cl7EAAAA2wAAAA8AAAAAAAAAAAAAAAAAmAIAAGRycy9k&#10;b3ducmV2LnhtbFBLBQYAAAAABAAEAPUAAACJAwAAAAA=&#10;" path="m,l9299,e" filled="f" strokeweight=".58pt">
                    <v:path arrowok="t" o:connecttype="custom" o:connectlocs="0,0;9299,0" o:connectangles="0,0"/>
                  </v:shape>
                </v:group>
                <v:group id="Group 88" o:spid="_x0000_s1029" style="position:absolute;left:1620;top:521;width:2;height:2278" coordorigin="1620,521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9" o:spid="_x0000_s1030" style="position:absolute;left:1620;top:521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GD8IA&#10;AADbAAAADwAAAGRycy9kb3ducmV2LnhtbESPQYvCMBSE78L+h/AWvGnqIqLVKIuwULyI1YPHR/Ns&#10;i81Lt4lt9t9vBMHjMDPfMJtdMI3oqXO1ZQWzaQKCuLC65lLB5fwzWYJwHlljY5kU/JGD3fZjtMFU&#10;24FP1Oe+FBHCLkUFlfdtKqUrKjLoprYljt7NdgZ9lF0pdYdDhJtGfiXJQhqsOS5U2NK+ouKeP4yC&#10;sB/mifzN+kO4Xob8aK73W5spNf4M32sQnoJ/h1/tTCtYzeD5Jf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EYPwgAAANsAAAAPAAAAAAAAAAAAAAAAAJgCAABkcnMvZG93&#10;bnJldi54bWxQSwUGAAAAAAQABAD1AAAAhwMAAAAA&#10;" path="m,l,2278e" filled="f" strokeweight=".58pt">
                    <v:path arrowok="t" o:connecttype="custom" o:connectlocs="0,521;0,2799" o:connectangles="0,0"/>
                  </v:shape>
                </v:group>
                <v:group id="Group 86" o:spid="_x0000_s1031" style="position:absolute;left:1616;top:2804;width:9299;height:2" coordorigin="1616,2804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7" o:spid="_x0000_s1032" style="position:absolute;left:1616;top:2804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TacQA&#10;AADbAAAADwAAAGRycy9kb3ducmV2LnhtbESPT2vCQBTE74LfYXlCb7qpLaLRVUpEWvBQ/6LHR/Y1&#10;Cc2+jdltjN/eLQgeh5n5DTNbtKYUDdWusKzgdRCBIE6tLjhTcNiv+mMQziNrLC2Tghs5WMy7nRnG&#10;2l55S83OZyJA2MWoIPe+iqV0aU4G3cBWxMH7sbVBH2SdSV3jNcBNKYdRNJIGCw4LOVaU5JT+7v6M&#10;giXdjuXpssETn7dr85l8vyfYKPXSaz+mIDy1/hl+tL+0gskb/H8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02nEAAAA2wAAAA8AAAAAAAAAAAAAAAAAmAIAAGRycy9k&#10;b3ducmV2LnhtbFBLBQYAAAAABAAEAPUAAACJAwAAAAA=&#10;" path="m,l9299,e" filled="f" strokeweight=".58pt">
                    <v:path arrowok="t" o:connecttype="custom" o:connectlocs="0,0;9299,0" o:connectangles="0,0"/>
                  </v:shape>
                </v:group>
                <v:group id="Group 84" o:spid="_x0000_s1033" style="position:absolute;left:10910;top:521;width:2;height:2278" coordorigin="10910,521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5" o:spid="_x0000_s1034" style="position:absolute;left:10910;top:521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/q8MA&#10;AADbAAAADwAAAGRycy9kb3ducmV2LnhtbESPQWsCMRSE74L/ITzBi9Sslkq7GkWFYm+l2tIeH8lz&#10;s7h5WZKo679vCgWPw8x8wyxWnWvEhUKsPSuYjAsQxNqbmisFn4fXh2cQMSEbbDyTghtFWC37vQWW&#10;xl/5gy77VIkM4ViiAptSW0oZtSWHcexb4uwdfXCYsgyVNAGvGe4aOS2KmXRYc16w2NLWkj7tz07B&#10;bqN3Nnxt/M9sfXvvDiP+1tWjUsNBt56DSNSle/i//WYUvDzB3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R/q8MAAADbAAAADwAAAAAAAAAAAAAAAACYAgAAZHJzL2Rv&#10;d25yZXYueG1sUEsFBgAAAAAEAAQA9QAAAIgDAAAAAA==&#10;" path="m,l,2278e" filled="f" strokeweight=".20464mm">
                    <v:path arrowok="t" o:connecttype="custom" o:connectlocs="0,521;0,2799" o:connectangles="0,0"/>
                  </v:shape>
                </v:group>
                <w10:wrap anchorx="page"/>
              </v:group>
            </w:pict>
          </mc:Fallback>
        </mc:AlternateContent>
      </w:r>
      <w:r w:rsidR="00A12FFB">
        <w:rPr>
          <w:rFonts w:ascii="Arial" w:eastAsia="Arial" w:hAnsi="Arial" w:cs="Arial"/>
          <w:b/>
          <w:bCs/>
        </w:rPr>
        <w:t xml:space="preserve">1. </w:t>
      </w:r>
      <w:r w:rsidR="00A12FFB">
        <w:rPr>
          <w:rFonts w:ascii="Arial" w:eastAsia="Arial" w:hAnsi="Arial" w:cs="Arial"/>
          <w:b/>
          <w:bCs/>
          <w:spacing w:val="54"/>
        </w:rPr>
        <w:t xml:space="preserve"> </w:t>
      </w:r>
      <w:r w:rsidR="00A12FFB">
        <w:rPr>
          <w:rFonts w:ascii="Arial" w:eastAsia="Arial" w:hAnsi="Arial" w:cs="Arial"/>
          <w:b/>
          <w:bCs/>
        </w:rPr>
        <w:t>Were</w:t>
      </w:r>
      <w:r w:rsidR="00A12FFB">
        <w:rPr>
          <w:rFonts w:ascii="Arial" w:eastAsia="Arial" w:hAnsi="Arial" w:cs="Arial"/>
          <w:b/>
          <w:bCs/>
          <w:spacing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he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l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1"/>
        </w:rPr>
        <w:t>a</w:t>
      </w:r>
      <w:r w:rsidR="00A12FFB">
        <w:rPr>
          <w:rFonts w:ascii="Arial" w:eastAsia="Arial" w:hAnsi="Arial" w:cs="Arial"/>
          <w:b/>
          <w:bCs/>
        </w:rPr>
        <w:t>r</w:t>
      </w:r>
      <w:r w:rsidR="00A12FFB">
        <w:rPr>
          <w:rFonts w:ascii="Arial" w:eastAsia="Arial" w:hAnsi="Arial" w:cs="Arial"/>
          <w:b/>
          <w:bCs/>
          <w:spacing w:val="-2"/>
        </w:rPr>
        <w:t>n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ng o</w:t>
      </w:r>
      <w:r w:rsidR="00A12FFB">
        <w:rPr>
          <w:rFonts w:ascii="Arial" w:eastAsia="Arial" w:hAnsi="Arial" w:cs="Arial"/>
          <w:b/>
          <w:bCs/>
          <w:spacing w:val="-1"/>
        </w:rPr>
        <w:t>bj</w:t>
      </w:r>
      <w:r w:rsidR="00A12FFB">
        <w:rPr>
          <w:rFonts w:ascii="Arial" w:eastAsia="Arial" w:hAnsi="Arial" w:cs="Arial"/>
          <w:b/>
          <w:bCs/>
          <w:spacing w:val="-3"/>
        </w:rPr>
        <w:t>e</w:t>
      </w:r>
      <w:r w:rsidR="00A12FFB">
        <w:rPr>
          <w:rFonts w:ascii="Arial" w:eastAsia="Arial" w:hAnsi="Arial" w:cs="Arial"/>
          <w:b/>
          <w:bCs/>
        </w:rPr>
        <w:t>ct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  <w:spacing w:val="-3"/>
        </w:rPr>
        <w:t>v</w:t>
      </w:r>
      <w:r w:rsidR="00A12FFB">
        <w:rPr>
          <w:rFonts w:ascii="Arial" w:eastAsia="Arial" w:hAnsi="Arial" w:cs="Arial"/>
          <w:b/>
          <w:bCs/>
        </w:rPr>
        <w:t xml:space="preserve">es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ou s</w:t>
      </w:r>
      <w:r w:rsidR="00A12FFB">
        <w:rPr>
          <w:rFonts w:ascii="Arial" w:eastAsia="Arial" w:hAnsi="Arial" w:cs="Arial"/>
          <w:b/>
          <w:bCs/>
          <w:spacing w:val="-1"/>
        </w:rPr>
        <w:t>e</w:t>
      </w:r>
      <w:r w:rsidR="00A12FFB">
        <w:rPr>
          <w:rFonts w:ascii="Arial" w:eastAsia="Arial" w:hAnsi="Arial" w:cs="Arial"/>
          <w:b/>
          <w:bCs/>
        </w:rPr>
        <w:t>t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f</w:t>
      </w:r>
      <w:r w:rsidR="00A12FFB">
        <w:rPr>
          <w:rFonts w:ascii="Arial" w:eastAsia="Arial" w:hAnsi="Arial" w:cs="Arial"/>
          <w:b/>
          <w:bCs/>
        </w:rPr>
        <w:t>or</w:t>
      </w:r>
      <w:r w:rsidR="00A12FFB">
        <w:rPr>
          <w:rFonts w:ascii="Arial" w:eastAsia="Arial" w:hAnsi="Arial" w:cs="Arial"/>
          <w:b/>
          <w:bCs/>
          <w:spacing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  <w:spacing w:val="3"/>
        </w:rPr>
        <w:t>r</w:t>
      </w:r>
      <w:r w:rsidR="00A12FFB">
        <w:rPr>
          <w:rFonts w:ascii="Arial" w:eastAsia="Arial" w:hAnsi="Arial" w:cs="Arial"/>
          <w:b/>
          <w:bCs/>
        </w:rPr>
        <w:t>s</w:t>
      </w:r>
      <w:r w:rsidR="00A12FFB">
        <w:rPr>
          <w:rFonts w:ascii="Arial" w:eastAsia="Arial" w:hAnsi="Arial" w:cs="Arial"/>
          <w:b/>
          <w:bCs/>
          <w:spacing w:val="-1"/>
        </w:rPr>
        <w:t>e</w:t>
      </w:r>
      <w:r w:rsidR="00A12FFB">
        <w:rPr>
          <w:rFonts w:ascii="Arial" w:eastAsia="Arial" w:hAnsi="Arial" w:cs="Arial"/>
          <w:b/>
          <w:bCs/>
          <w:spacing w:val="1"/>
        </w:rPr>
        <w:t>l</w:t>
      </w:r>
      <w:r w:rsidR="00A12FFB">
        <w:rPr>
          <w:rFonts w:ascii="Arial" w:eastAsia="Arial" w:hAnsi="Arial" w:cs="Arial"/>
          <w:b/>
          <w:bCs/>
        </w:rPr>
        <w:t>f at</w:t>
      </w:r>
      <w:r w:rsidR="00A12FFB">
        <w:rPr>
          <w:rFonts w:ascii="Arial" w:eastAsia="Arial" w:hAnsi="Arial" w:cs="Arial"/>
          <w:b/>
          <w:bCs/>
          <w:spacing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he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</w:rPr>
        <w:t>b</w:t>
      </w:r>
      <w:r w:rsidR="00A12FFB">
        <w:rPr>
          <w:rFonts w:ascii="Arial" w:eastAsia="Arial" w:hAnsi="Arial" w:cs="Arial"/>
          <w:b/>
          <w:bCs/>
          <w:spacing w:val="-1"/>
        </w:rPr>
        <w:t>e</w:t>
      </w:r>
      <w:r w:rsidR="00A12FFB">
        <w:rPr>
          <w:rFonts w:ascii="Arial" w:eastAsia="Arial" w:hAnsi="Arial" w:cs="Arial"/>
          <w:b/>
          <w:bCs/>
        </w:rPr>
        <w:t>gin</w:t>
      </w:r>
      <w:r w:rsidR="00A12FFB">
        <w:rPr>
          <w:rFonts w:ascii="Arial" w:eastAsia="Arial" w:hAnsi="Arial" w:cs="Arial"/>
          <w:b/>
          <w:bCs/>
          <w:spacing w:val="-3"/>
        </w:rPr>
        <w:t>n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 xml:space="preserve">ng </w:t>
      </w:r>
      <w:r w:rsidR="00A12FFB">
        <w:rPr>
          <w:rFonts w:ascii="Arial" w:eastAsia="Arial" w:hAnsi="Arial" w:cs="Arial"/>
          <w:b/>
          <w:bCs/>
          <w:spacing w:val="-3"/>
        </w:rPr>
        <w:t>o</w:t>
      </w:r>
      <w:r w:rsidR="00A12FFB">
        <w:rPr>
          <w:rFonts w:ascii="Arial" w:eastAsia="Arial" w:hAnsi="Arial" w:cs="Arial"/>
          <w:b/>
          <w:bCs/>
        </w:rPr>
        <w:t xml:space="preserve">f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>r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nterns</w:t>
      </w:r>
      <w:r w:rsidR="00A12FFB">
        <w:rPr>
          <w:rFonts w:ascii="Arial" w:eastAsia="Arial" w:hAnsi="Arial" w:cs="Arial"/>
          <w:b/>
          <w:bCs/>
          <w:spacing w:val="-1"/>
        </w:rPr>
        <w:t>h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p rea</w:t>
      </w:r>
      <w:r w:rsidR="00A12FFB">
        <w:rPr>
          <w:rFonts w:ascii="Arial" w:eastAsia="Arial" w:hAnsi="Arial" w:cs="Arial"/>
          <w:b/>
          <w:bCs/>
          <w:spacing w:val="1"/>
        </w:rPr>
        <w:t>li</w:t>
      </w:r>
      <w:r w:rsidR="00A12FFB">
        <w:rPr>
          <w:rFonts w:ascii="Arial" w:eastAsia="Arial" w:hAnsi="Arial" w:cs="Arial"/>
          <w:b/>
          <w:bCs/>
          <w:spacing w:val="-3"/>
        </w:rPr>
        <w:t>s</w:t>
      </w:r>
      <w:r w:rsidR="00A12FFB">
        <w:rPr>
          <w:rFonts w:ascii="Arial" w:eastAsia="Arial" w:hAnsi="Arial" w:cs="Arial"/>
          <w:b/>
          <w:bCs/>
          <w:spacing w:val="1"/>
        </w:rPr>
        <w:t>ti</w:t>
      </w:r>
      <w:r w:rsidR="00A12FFB">
        <w:rPr>
          <w:rFonts w:ascii="Arial" w:eastAsia="Arial" w:hAnsi="Arial" w:cs="Arial"/>
          <w:b/>
          <w:bCs/>
        </w:rPr>
        <w:t>c?</w:t>
      </w:r>
      <w:r w:rsidR="00A12FFB">
        <w:rPr>
          <w:rFonts w:ascii="Arial" w:eastAsia="Arial" w:hAnsi="Arial" w:cs="Arial"/>
          <w:b/>
          <w:bCs/>
          <w:spacing w:val="58"/>
        </w:rPr>
        <w:t xml:space="preserve"> </w:t>
      </w:r>
      <w:r w:rsidR="00A12FFB">
        <w:rPr>
          <w:rFonts w:ascii="Arial" w:eastAsia="Arial" w:hAnsi="Arial" w:cs="Arial"/>
          <w:b/>
          <w:bCs/>
        </w:rPr>
        <w:t>Why</w:t>
      </w:r>
      <w:r w:rsidR="00A12FFB">
        <w:rPr>
          <w:rFonts w:ascii="Arial" w:eastAsia="Arial" w:hAnsi="Arial" w:cs="Arial"/>
          <w:b/>
          <w:bCs/>
          <w:spacing w:val="-4"/>
        </w:rPr>
        <w:t xml:space="preserve"> </w:t>
      </w:r>
      <w:r w:rsidR="00A12FFB">
        <w:rPr>
          <w:rFonts w:ascii="Arial" w:eastAsia="Arial" w:hAnsi="Arial" w:cs="Arial"/>
          <w:b/>
          <w:bCs/>
        </w:rPr>
        <w:t>or</w:t>
      </w:r>
      <w:r w:rsidR="00A12FFB">
        <w:rPr>
          <w:rFonts w:ascii="Arial" w:eastAsia="Arial" w:hAnsi="Arial" w:cs="Arial"/>
          <w:b/>
          <w:bCs/>
          <w:spacing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3"/>
        </w:rPr>
        <w:t>w</w:t>
      </w:r>
      <w:r w:rsidR="00A12FFB">
        <w:rPr>
          <w:rFonts w:ascii="Arial" w:eastAsia="Arial" w:hAnsi="Arial" w:cs="Arial"/>
          <w:b/>
          <w:bCs/>
        </w:rPr>
        <w:t>hy</w:t>
      </w:r>
      <w:r w:rsidR="00A12FFB">
        <w:rPr>
          <w:rFonts w:ascii="Arial" w:eastAsia="Arial" w:hAnsi="Arial" w:cs="Arial"/>
          <w:b/>
          <w:bCs/>
          <w:spacing w:val="-5"/>
        </w:rPr>
        <w:t xml:space="preserve"> </w:t>
      </w:r>
      <w:r w:rsidR="00A12FFB">
        <w:rPr>
          <w:rFonts w:ascii="Arial" w:eastAsia="Arial" w:hAnsi="Arial" w:cs="Arial"/>
          <w:b/>
          <w:bCs/>
        </w:rPr>
        <w:t>n</w:t>
      </w:r>
      <w:r w:rsidR="00A12FFB">
        <w:rPr>
          <w:rFonts w:ascii="Arial" w:eastAsia="Arial" w:hAnsi="Arial" w:cs="Arial"/>
          <w:b/>
          <w:bCs/>
          <w:spacing w:val="-1"/>
        </w:rPr>
        <w:t>o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?</w:t>
      </w:r>
    </w:p>
    <w:p w:rsidR="004F4592" w:rsidRDefault="004F4592">
      <w:pPr>
        <w:spacing w:before="7" w:after="0" w:line="110" w:lineRule="exact"/>
        <w:rPr>
          <w:sz w:val="11"/>
          <w:szCs w:val="11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565300">
      <w:pPr>
        <w:spacing w:before="37" w:after="0" w:line="252" w:lineRule="exact"/>
        <w:ind w:left="520" w:right="342" w:hanging="3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344170</wp:posOffset>
                </wp:positionV>
                <wp:extent cx="5912485" cy="1459865"/>
                <wp:effectExtent l="3175" t="2540" r="8890" b="4445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459865"/>
                          <a:chOff x="1610" y="542"/>
                          <a:chExt cx="9311" cy="2299"/>
                        </a:xfrm>
                      </wpg:grpSpPr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1616" y="548"/>
                            <a:ext cx="9299" cy="2"/>
                            <a:chOff x="1616" y="548"/>
                            <a:chExt cx="9299" cy="2"/>
                          </a:xfrm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1616" y="548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1620" y="553"/>
                            <a:ext cx="2" cy="2278"/>
                            <a:chOff x="1620" y="553"/>
                            <a:chExt cx="2" cy="2278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1620" y="553"/>
                              <a:ext cx="2" cy="2278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553 h 2278"/>
                                <a:gd name="T2" fmla="+- 0 2831 553"/>
                                <a:gd name="T3" fmla="*/ 2831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7"/>
                        <wpg:cNvGrpSpPr>
                          <a:grpSpLocks/>
                        </wpg:cNvGrpSpPr>
                        <wpg:grpSpPr bwMode="auto">
                          <a:xfrm>
                            <a:off x="1616" y="2836"/>
                            <a:ext cx="9299" cy="2"/>
                            <a:chOff x="1616" y="2836"/>
                            <a:chExt cx="9299" cy="2"/>
                          </a:xfrm>
                        </wpg:grpSpPr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1616" y="2836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5"/>
                        <wpg:cNvGrpSpPr>
                          <a:grpSpLocks/>
                        </wpg:cNvGrpSpPr>
                        <wpg:grpSpPr bwMode="auto">
                          <a:xfrm>
                            <a:off x="10910" y="553"/>
                            <a:ext cx="2" cy="2278"/>
                            <a:chOff x="10910" y="553"/>
                            <a:chExt cx="2" cy="2278"/>
                          </a:xfrm>
                        </wpg:grpSpPr>
                        <wps:wsp>
                          <wps:cNvPr id="86" name="Freeform 76"/>
                          <wps:cNvSpPr>
                            <a:spLocks/>
                          </wps:cNvSpPr>
                          <wps:spPr bwMode="auto">
                            <a:xfrm>
                              <a:off x="10910" y="553"/>
                              <a:ext cx="2" cy="2278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553 h 2278"/>
                                <a:gd name="T2" fmla="+- 0 2831 553"/>
                                <a:gd name="T3" fmla="*/ 2831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95473" id="Group 74" o:spid="_x0000_s1026" style="position:absolute;margin-left:80.5pt;margin-top:27.1pt;width:465.55pt;height:114.95pt;z-index:-251662336;mso-position-horizontal-relative:page" coordorigin="1610,542" coordsize="9311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">
                <v:group id="Group 81" o:spid="_x0000_s1027" style="position:absolute;left:1616;top:548;width:9299;height:2" coordorigin="1616,548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2" o:spid="_x0000_s1028" style="position:absolute;left:1616;top:548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4/DL4A&#10;AADbAAAADwAAAGRycy9kb3ducmV2LnhtbERPy4rCMBTdD/gP4QruxlQX0qnG4oOizG5UcHtprk2x&#10;uSlJ1M7fTxbCLA/nvSoH24kn+dA6VjCbZiCIa6dbbhRcztVnDiJEZI2dY1LwSwHK9ehjhYV2L/6h&#10;5yk2IoVwKFCBibEvpAy1IYth6nrixN2ctxgT9I3UHl8p3HZynmULabHl1GCwp52h+n56WAVdlZmd&#10;NteFnPl9jufv4fC1NUpNxsNmCSLSEP/Fb/dRK8jT+vQl/Q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OPwy+AAAA2wAAAA8AAAAAAAAAAAAAAAAAmAIAAGRycy9kb3ducmV2&#10;LnhtbFBLBQYAAAAABAAEAPUAAACDAwAAAAA=&#10;" path="m,l9299,e" filled="f" strokeweight=".20464mm">
                    <v:path arrowok="t" o:connecttype="custom" o:connectlocs="0,0;9299,0" o:connectangles="0,0"/>
                  </v:shape>
                </v:group>
                <v:group id="Group 79" o:spid="_x0000_s1029" style="position:absolute;left:1620;top:553;width:2;height:2278" coordorigin="1620,553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0" o:spid="_x0000_s1030" style="position:absolute;left:1620;top:553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OpcIA&#10;AADbAAAADwAAAGRycy9kb3ducmV2LnhtbESPQYvCMBSE74L/ITzBm6YrIlKNIsJC8SLb9dDjo3m2&#10;xeal22Tb+O/NgrDHYWa+YfbHYFoxUO8aywo+lgkI4tLqhisFt+/PxRaE88gaW8uk4EkOjofpZI+p&#10;tiN/0ZD7SkQIuxQV1N53qZSurMmgW9qOOHp32xv0UfaV1D2OEW5auUqSjTTYcFyosaNzTeUj/zUK&#10;wnlcJ/InGy6huI351RSPe5cpNZ+F0w6Ep+D/w+92phVsV/D3Jf4Ae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6lwgAAANsAAAAPAAAAAAAAAAAAAAAAAJgCAABkcnMvZG93&#10;bnJldi54bWxQSwUGAAAAAAQABAD1AAAAhwMAAAAA&#10;" path="m,l,2278e" filled="f" strokeweight=".58pt">
                    <v:path arrowok="t" o:connecttype="custom" o:connectlocs="0,553;0,2831" o:connectangles="0,0"/>
                  </v:shape>
                </v:group>
                <v:group id="Group 77" o:spid="_x0000_s1031" style="position:absolute;left:1616;top:2836;width:9299;height:2" coordorigin="1616,2836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8" o:spid="_x0000_s1032" style="position:absolute;left:1616;top:2836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dwMQA&#10;AADbAAAADwAAAGRycy9kb3ducmV2LnhtbESPS2vDMBCE74H8B7GB3BI5JZTgRAnFoTTQQ5sX6XGx&#10;traptXIl1Y9/XxUKOQ4z8w2z2fWmFi05X1lWsJgnIIhzqysuFFzOz7MVCB+QNdaWScFAHnbb8WiD&#10;qbYdH6k9hUJECPsUFZQhNKmUPi/JoJ/bhjh6n9YZDFG6QmqHXYSbWj4kyaM0WHFcKLGhrKT86/Rj&#10;FOxpuNa373e88cfx1bxkb8sMW6Wmk/5pDSJQH+7h//ZBK1gt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13cDEAAAA2wAAAA8AAAAAAAAAAAAAAAAAmAIAAGRycy9k&#10;b3ducmV2LnhtbFBLBQYAAAAABAAEAPUAAACJAwAAAAA=&#10;" path="m,l9299,e" filled="f" strokeweight=".58pt">
                    <v:path arrowok="t" o:connecttype="custom" o:connectlocs="0,0;9299,0" o:connectangles="0,0"/>
                  </v:shape>
                </v:group>
                <v:group id="Group 75" o:spid="_x0000_s1033" style="position:absolute;left:10910;top:553;width:2;height:2278" coordorigin="10910,553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6" o:spid="_x0000_s1034" style="position:absolute;left:10910;top:553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93AcMA&#10;AADbAAAADwAAAGRycy9kb3ducmV2LnhtbESPQWsCMRSE7wX/Q3iCl6JZLSyyNYoKxd6K2mKPj+R1&#10;s3TzsiSprv++EQSPw8x8wyxWvWvFmUJsPCuYTgoQxNqbhmsFn8e38RxETMgGW8+k4EoRVsvB0wIr&#10;4y+8p/Mh1SJDOFaowKbUVVJGbclhnPiOOHs/PjhMWYZamoCXDHetnBVFKR02nBcsdrS1pH8Pf07B&#10;bqN3Nnxt/He5vn70x2c+6fpFqdGwX7+CSNSnR/jefjcK5iXcvu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93AcMAAADbAAAADwAAAAAAAAAAAAAAAACYAgAAZHJzL2Rv&#10;d25yZXYueG1sUEsFBgAAAAAEAAQA9QAAAIgDAAAAAA==&#10;" path="m,l,2278e" filled="f" strokeweight=".20464mm">
                    <v:path arrowok="t" o:connecttype="custom" o:connectlocs="0,553;0,2831" o:connectangles="0,0"/>
                  </v:shape>
                </v:group>
                <w10:wrap anchorx="page"/>
              </v:group>
            </w:pict>
          </mc:Fallback>
        </mc:AlternateContent>
      </w:r>
      <w:r w:rsidR="00A12FFB">
        <w:rPr>
          <w:rFonts w:ascii="Arial" w:eastAsia="Arial" w:hAnsi="Arial" w:cs="Arial"/>
          <w:b/>
          <w:bCs/>
        </w:rPr>
        <w:t xml:space="preserve">2. </w:t>
      </w:r>
      <w:r w:rsidR="00A12FFB">
        <w:rPr>
          <w:rFonts w:ascii="Arial" w:eastAsia="Arial" w:hAnsi="Arial" w:cs="Arial"/>
          <w:b/>
          <w:bCs/>
          <w:spacing w:val="54"/>
        </w:rPr>
        <w:t xml:space="preserve"> </w:t>
      </w:r>
      <w:r w:rsidR="00A12FFB">
        <w:rPr>
          <w:rFonts w:ascii="Arial" w:eastAsia="Arial" w:hAnsi="Arial" w:cs="Arial"/>
          <w:b/>
          <w:bCs/>
        </w:rPr>
        <w:t>What</w:t>
      </w:r>
      <w:r w:rsidR="00A12FFB">
        <w:rPr>
          <w:rFonts w:ascii="Arial" w:eastAsia="Arial" w:hAnsi="Arial" w:cs="Arial"/>
          <w:b/>
          <w:bCs/>
          <w:spacing w:val="-1"/>
        </w:rPr>
        <w:t xml:space="preserve"> </w:t>
      </w:r>
      <w:r w:rsidR="00A12FFB">
        <w:rPr>
          <w:rFonts w:ascii="Arial" w:eastAsia="Arial" w:hAnsi="Arial" w:cs="Arial"/>
          <w:b/>
          <w:bCs/>
        </w:rPr>
        <w:t>s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>p</w:t>
      </w:r>
      <w:r w:rsidR="00A12FFB">
        <w:rPr>
          <w:rFonts w:ascii="Arial" w:eastAsia="Arial" w:hAnsi="Arial" w:cs="Arial"/>
          <w:b/>
          <w:bCs/>
          <w:spacing w:val="-1"/>
        </w:rPr>
        <w:t>p</w:t>
      </w:r>
      <w:r w:rsidR="00A12FFB">
        <w:rPr>
          <w:rFonts w:ascii="Arial" w:eastAsia="Arial" w:hAnsi="Arial" w:cs="Arial"/>
          <w:b/>
          <w:bCs/>
        </w:rPr>
        <w:t>or</w:t>
      </w:r>
      <w:r w:rsidR="00A12FFB">
        <w:rPr>
          <w:rFonts w:ascii="Arial" w:eastAsia="Arial" w:hAnsi="Arial" w:cs="Arial"/>
          <w:b/>
          <w:bCs/>
          <w:spacing w:val="-2"/>
        </w:rPr>
        <w:t>t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  <w:spacing w:val="-3"/>
        </w:rPr>
        <w:t>v</w:t>
      </w:r>
      <w:r w:rsidR="00A12FFB">
        <w:rPr>
          <w:rFonts w:ascii="Arial" w:eastAsia="Arial" w:hAnsi="Arial" w:cs="Arial"/>
          <w:b/>
          <w:bCs/>
        </w:rPr>
        <w:t xml:space="preserve">e </w:t>
      </w:r>
      <w:r w:rsidR="00A12FFB">
        <w:rPr>
          <w:rFonts w:ascii="Arial" w:eastAsia="Arial" w:hAnsi="Arial" w:cs="Arial"/>
          <w:b/>
          <w:bCs/>
          <w:spacing w:val="1"/>
        </w:rPr>
        <w:t>f</w:t>
      </w:r>
      <w:r w:rsidR="00A12FFB">
        <w:rPr>
          <w:rFonts w:ascii="Arial" w:eastAsia="Arial" w:hAnsi="Arial" w:cs="Arial"/>
          <w:b/>
          <w:bCs/>
        </w:rPr>
        <w:t>a</w:t>
      </w:r>
      <w:r w:rsidR="00A12FFB">
        <w:rPr>
          <w:rFonts w:ascii="Arial" w:eastAsia="Arial" w:hAnsi="Arial" w:cs="Arial"/>
          <w:b/>
          <w:bCs/>
          <w:spacing w:val="-1"/>
        </w:rPr>
        <w:t>c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  <w:spacing w:val="-3"/>
        </w:rPr>
        <w:t>o</w:t>
      </w:r>
      <w:r w:rsidR="00A12FFB">
        <w:rPr>
          <w:rFonts w:ascii="Arial" w:eastAsia="Arial" w:hAnsi="Arial" w:cs="Arial"/>
          <w:b/>
          <w:bCs/>
          <w:spacing w:val="-2"/>
        </w:rPr>
        <w:t>r</w:t>
      </w:r>
      <w:r w:rsidR="00A12FFB">
        <w:rPr>
          <w:rFonts w:ascii="Arial" w:eastAsia="Arial" w:hAnsi="Arial" w:cs="Arial"/>
          <w:b/>
          <w:bCs/>
        </w:rPr>
        <w:t>s he</w:t>
      </w:r>
      <w:r w:rsidR="00A12FFB">
        <w:rPr>
          <w:rFonts w:ascii="Arial" w:eastAsia="Arial" w:hAnsi="Arial" w:cs="Arial"/>
          <w:b/>
          <w:bCs/>
          <w:spacing w:val="1"/>
        </w:rPr>
        <w:t>l</w:t>
      </w:r>
      <w:r w:rsidR="00A12FFB">
        <w:rPr>
          <w:rFonts w:ascii="Arial" w:eastAsia="Arial" w:hAnsi="Arial" w:cs="Arial"/>
          <w:b/>
          <w:bCs/>
        </w:rPr>
        <w:t>p</w:t>
      </w:r>
      <w:r w:rsidR="00A12FFB">
        <w:rPr>
          <w:rFonts w:ascii="Arial" w:eastAsia="Arial" w:hAnsi="Arial" w:cs="Arial"/>
          <w:b/>
          <w:bCs/>
          <w:spacing w:val="-1"/>
        </w:rPr>
        <w:t>e</w:t>
      </w:r>
      <w:r w:rsidR="00A12FFB">
        <w:rPr>
          <w:rFonts w:ascii="Arial" w:eastAsia="Arial" w:hAnsi="Arial" w:cs="Arial"/>
          <w:b/>
          <w:bCs/>
        </w:rPr>
        <w:t>d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ou a</w:t>
      </w:r>
      <w:r w:rsidR="00A12FFB">
        <w:rPr>
          <w:rFonts w:ascii="Arial" w:eastAsia="Arial" w:hAnsi="Arial" w:cs="Arial"/>
          <w:b/>
          <w:bCs/>
          <w:spacing w:val="-1"/>
        </w:rPr>
        <w:t>c</w:t>
      </w:r>
      <w:r w:rsidR="00A12FFB">
        <w:rPr>
          <w:rFonts w:ascii="Arial" w:eastAsia="Arial" w:hAnsi="Arial" w:cs="Arial"/>
          <w:b/>
          <w:bCs/>
        </w:rPr>
        <w:t>c</w:t>
      </w:r>
      <w:r w:rsidR="00A12FFB">
        <w:rPr>
          <w:rFonts w:ascii="Arial" w:eastAsia="Arial" w:hAnsi="Arial" w:cs="Arial"/>
          <w:b/>
          <w:bCs/>
          <w:spacing w:val="-1"/>
        </w:rPr>
        <w:t>o</w:t>
      </w:r>
      <w:r w:rsidR="00A12FFB">
        <w:rPr>
          <w:rFonts w:ascii="Arial" w:eastAsia="Arial" w:hAnsi="Arial" w:cs="Arial"/>
          <w:b/>
          <w:bCs/>
        </w:rPr>
        <w:t>mp</w:t>
      </w:r>
      <w:r w:rsidR="00A12FFB">
        <w:rPr>
          <w:rFonts w:ascii="Arial" w:eastAsia="Arial" w:hAnsi="Arial" w:cs="Arial"/>
          <w:b/>
          <w:bCs/>
          <w:spacing w:val="1"/>
        </w:rPr>
        <w:t>l</w:t>
      </w:r>
      <w:r w:rsidR="00A12FFB">
        <w:rPr>
          <w:rFonts w:ascii="Arial" w:eastAsia="Arial" w:hAnsi="Arial" w:cs="Arial"/>
          <w:b/>
          <w:bCs/>
          <w:spacing w:val="-1"/>
        </w:rPr>
        <w:t>i</w:t>
      </w:r>
      <w:r w:rsidR="00A12FFB">
        <w:rPr>
          <w:rFonts w:ascii="Arial" w:eastAsia="Arial" w:hAnsi="Arial" w:cs="Arial"/>
          <w:b/>
          <w:bCs/>
        </w:rPr>
        <w:t xml:space="preserve">sh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>r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bj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1"/>
        </w:rPr>
        <w:t>c</w:t>
      </w:r>
      <w:r w:rsidR="00A12FFB">
        <w:rPr>
          <w:rFonts w:ascii="Arial" w:eastAsia="Arial" w:hAnsi="Arial" w:cs="Arial"/>
          <w:b/>
          <w:bCs/>
          <w:spacing w:val="1"/>
        </w:rPr>
        <w:t>ti</w:t>
      </w:r>
      <w:r w:rsidR="00A12FFB">
        <w:rPr>
          <w:rFonts w:ascii="Arial" w:eastAsia="Arial" w:hAnsi="Arial" w:cs="Arial"/>
          <w:b/>
          <w:bCs/>
          <w:spacing w:val="-3"/>
        </w:rPr>
        <w:t>v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1"/>
        </w:rPr>
        <w:t>s</w:t>
      </w:r>
      <w:r w:rsidR="00A12FFB">
        <w:rPr>
          <w:rFonts w:ascii="Arial" w:eastAsia="Arial" w:hAnsi="Arial" w:cs="Arial"/>
          <w:b/>
          <w:bCs/>
        </w:rPr>
        <w:t xml:space="preserve">? </w:t>
      </w:r>
      <w:r w:rsidR="00A12FFB">
        <w:rPr>
          <w:rFonts w:ascii="Arial" w:eastAsia="Arial" w:hAnsi="Arial" w:cs="Arial"/>
          <w:b/>
          <w:bCs/>
          <w:spacing w:val="1"/>
        </w:rPr>
        <w:t>W</w:t>
      </w:r>
      <w:r w:rsidR="00A12FFB">
        <w:rPr>
          <w:rFonts w:ascii="Arial" w:eastAsia="Arial" w:hAnsi="Arial" w:cs="Arial"/>
          <w:b/>
          <w:bCs/>
        </w:rPr>
        <w:t>h</w:t>
      </w:r>
      <w:r w:rsidR="00A12FFB">
        <w:rPr>
          <w:rFonts w:ascii="Arial" w:eastAsia="Arial" w:hAnsi="Arial" w:cs="Arial"/>
          <w:b/>
          <w:bCs/>
          <w:spacing w:val="-1"/>
        </w:rPr>
        <w:t>a</w:t>
      </w:r>
      <w:r w:rsidR="00A12FFB">
        <w:rPr>
          <w:rFonts w:ascii="Arial" w:eastAsia="Arial" w:hAnsi="Arial" w:cs="Arial"/>
          <w:b/>
          <w:bCs/>
        </w:rPr>
        <w:t>t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  <w:spacing w:val="-3"/>
        </w:rPr>
        <w:t>k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 xml:space="preserve">nd </w:t>
      </w:r>
      <w:r w:rsidR="00A12FFB">
        <w:rPr>
          <w:rFonts w:ascii="Arial" w:eastAsia="Arial" w:hAnsi="Arial" w:cs="Arial"/>
          <w:b/>
          <w:bCs/>
          <w:spacing w:val="-3"/>
        </w:rPr>
        <w:t>o</w:t>
      </w:r>
      <w:r w:rsidR="00A12FFB">
        <w:rPr>
          <w:rFonts w:ascii="Arial" w:eastAsia="Arial" w:hAnsi="Arial" w:cs="Arial"/>
          <w:b/>
          <w:bCs/>
        </w:rPr>
        <w:t>f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</w:rPr>
        <w:t>s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>p</w:t>
      </w:r>
      <w:r w:rsidR="00A12FFB">
        <w:rPr>
          <w:rFonts w:ascii="Arial" w:eastAsia="Arial" w:hAnsi="Arial" w:cs="Arial"/>
          <w:b/>
          <w:bCs/>
          <w:spacing w:val="-1"/>
        </w:rPr>
        <w:t>p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2"/>
        </w:rPr>
        <w:t>r</w:t>
      </w:r>
      <w:r w:rsidR="00A12FFB">
        <w:rPr>
          <w:rFonts w:ascii="Arial" w:eastAsia="Arial" w:hAnsi="Arial" w:cs="Arial"/>
          <w:b/>
          <w:bCs/>
        </w:rPr>
        <w:t xml:space="preserve">t </w:t>
      </w:r>
      <w:r w:rsidR="00A12FFB">
        <w:rPr>
          <w:rFonts w:ascii="Arial" w:eastAsia="Arial" w:hAnsi="Arial" w:cs="Arial"/>
          <w:b/>
          <w:bCs/>
          <w:spacing w:val="3"/>
        </w:rPr>
        <w:t>w</w:t>
      </w:r>
      <w:r w:rsidR="00A12FFB">
        <w:rPr>
          <w:rFonts w:ascii="Arial" w:eastAsia="Arial" w:hAnsi="Arial" w:cs="Arial"/>
          <w:b/>
          <w:bCs/>
          <w:spacing w:val="-3"/>
        </w:rPr>
        <w:t>a</w:t>
      </w:r>
      <w:r w:rsidR="00A12FFB">
        <w:rPr>
          <w:rFonts w:ascii="Arial" w:eastAsia="Arial" w:hAnsi="Arial" w:cs="Arial"/>
          <w:b/>
          <w:bCs/>
        </w:rPr>
        <w:t>s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</w:rPr>
        <w:t>m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s</w:t>
      </w:r>
      <w:r w:rsidR="00A12FFB">
        <w:rPr>
          <w:rFonts w:ascii="Arial" w:eastAsia="Arial" w:hAnsi="Arial" w:cs="Arial"/>
          <w:b/>
          <w:bCs/>
          <w:spacing w:val="-3"/>
        </w:rPr>
        <w:t>s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ng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h</w:t>
      </w:r>
      <w:r w:rsidR="00A12FFB">
        <w:rPr>
          <w:rFonts w:ascii="Arial" w:eastAsia="Arial" w:hAnsi="Arial" w:cs="Arial"/>
          <w:b/>
          <w:bCs/>
          <w:spacing w:val="-1"/>
        </w:rPr>
        <w:t>a</w:t>
      </w:r>
      <w:r w:rsidR="00A12FFB">
        <w:rPr>
          <w:rFonts w:ascii="Arial" w:eastAsia="Arial" w:hAnsi="Arial" w:cs="Arial"/>
          <w:b/>
          <w:bCs/>
        </w:rPr>
        <w:t xml:space="preserve">t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ou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  <w:spacing w:val="3"/>
        </w:rPr>
        <w:t>w</w:t>
      </w:r>
      <w:r w:rsidR="00A12FFB">
        <w:rPr>
          <w:rFonts w:ascii="Arial" w:eastAsia="Arial" w:hAnsi="Arial" w:cs="Arial"/>
          <w:b/>
          <w:bCs/>
          <w:spacing w:val="-3"/>
        </w:rPr>
        <w:t>o</w:t>
      </w:r>
      <w:r w:rsidR="00A12FFB">
        <w:rPr>
          <w:rFonts w:ascii="Arial" w:eastAsia="Arial" w:hAnsi="Arial" w:cs="Arial"/>
          <w:b/>
          <w:bCs/>
        </w:rPr>
        <w:t>uld</w:t>
      </w:r>
      <w:r w:rsidR="00A12FFB">
        <w:rPr>
          <w:rFonts w:ascii="Arial" w:eastAsia="Arial" w:hAnsi="Arial" w:cs="Arial"/>
          <w:b/>
          <w:bCs/>
          <w:spacing w:val="-1"/>
        </w:rPr>
        <w:t xml:space="preserve"> </w:t>
      </w:r>
      <w:r w:rsidR="00A12FFB">
        <w:rPr>
          <w:rFonts w:ascii="Arial" w:eastAsia="Arial" w:hAnsi="Arial" w:cs="Arial"/>
          <w:b/>
          <w:bCs/>
        </w:rPr>
        <w:t>h</w:t>
      </w:r>
      <w:r w:rsidR="00A12FFB">
        <w:rPr>
          <w:rFonts w:ascii="Arial" w:eastAsia="Arial" w:hAnsi="Arial" w:cs="Arial"/>
          <w:b/>
          <w:bCs/>
          <w:spacing w:val="-1"/>
        </w:rPr>
        <w:t>a</w:t>
      </w:r>
      <w:r w:rsidR="00A12FFB">
        <w:rPr>
          <w:rFonts w:ascii="Arial" w:eastAsia="Arial" w:hAnsi="Arial" w:cs="Arial"/>
          <w:b/>
          <w:bCs/>
          <w:spacing w:val="-3"/>
        </w:rPr>
        <w:t>v</w:t>
      </w:r>
      <w:r w:rsidR="00A12FFB">
        <w:rPr>
          <w:rFonts w:ascii="Arial" w:eastAsia="Arial" w:hAnsi="Arial" w:cs="Arial"/>
          <w:b/>
          <w:bCs/>
        </w:rPr>
        <w:t xml:space="preserve">e </w:t>
      </w:r>
      <w:r w:rsidR="00A12FFB">
        <w:rPr>
          <w:rFonts w:ascii="Arial" w:eastAsia="Arial" w:hAnsi="Arial" w:cs="Arial"/>
          <w:b/>
          <w:bCs/>
          <w:spacing w:val="2"/>
        </w:rPr>
        <w:t>l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k</w:t>
      </w:r>
      <w:r w:rsidR="00A12FFB">
        <w:rPr>
          <w:rFonts w:ascii="Arial" w:eastAsia="Arial" w:hAnsi="Arial" w:cs="Arial"/>
          <w:b/>
          <w:bCs/>
          <w:spacing w:val="-1"/>
        </w:rPr>
        <w:t>e</w:t>
      </w:r>
      <w:r w:rsidR="00A12FFB">
        <w:rPr>
          <w:rFonts w:ascii="Arial" w:eastAsia="Arial" w:hAnsi="Arial" w:cs="Arial"/>
          <w:b/>
          <w:bCs/>
        </w:rPr>
        <w:t>d?</w:t>
      </w:r>
    </w:p>
    <w:p w:rsidR="004F4592" w:rsidRDefault="004F4592">
      <w:pPr>
        <w:spacing w:after="0"/>
        <w:sectPr w:rsidR="004F459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680" w:right="1140" w:bottom="1380" w:left="1100" w:header="801" w:footer="1181" w:gutter="0"/>
          <w:pgNumType w:start="1"/>
          <w:cols w:space="720"/>
        </w:sectPr>
      </w:pPr>
    </w:p>
    <w:p w:rsidR="004F4592" w:rsidRDefault="004F4592">
      <w:pPr>
        <w:spacing w:before="15" w:after="0" w:line="260" w:lineRule="exact"/>
        <w:rPr>
          <w:sz w:val="26"/>
          <w:szCs w:val="26"/>
        </w:rPr>
      </w:pPr>
    </w:p>
    <w:p w:rsidR="004F4592" w:rsidRDefault="00565300">
      <w:pPr>
        <w:spacing w:before="32" w:after="0" w:line="248" w:lineRule="exact"/>
        <w:ind w:left="16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182880</wp:posOffset>
                </wp:positionV>
                <wp:extent cx="5912485" cy="1459865"/>
                <wp:effectExtent l="3175" t="5080" r="8890" b="1905"/>
                <wp:wrapNone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459865"/>
                          <a:chOff x="1610" y="288"/>
                          <a:chExt cx="9311" cy="2299"/>
                        </a:xfrm>
                      </wpg:grpSpPr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1616" y="294"/>
                            <a:ext cx="9299" cy="2"/>
                            <a:chOff x="1616" y="294"/>
                            <a:chExt cx="9299" cy="2"/>
                          </a:xfrm>
                        </wpg:grpSpPr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1616" y="294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1620" y="298"/>
                            <a:ext cx="2" cy="2278"/>
                            <a:chOff x="1620" y="298"/>
                            <a:chExt cx="2" cy="2278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1620" y="298"/>
                              <a:ext cx="2" cy="2278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2278"/>
                                <a:gd name="T2" fmla="+- 0 2576 298"/>
                                <a:gd name="T3" fmla="*/ 2576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8"/>
                        <wpg:cNvGrpSpPr>
                          <a:grpSpLocks/>
                        </wpg:cNvGrpSpPr>
                        <wpg:grpSpPr bwMode="auto">
                          <a:xfrm>
                            <a:off x="1616" y="2581"/>
                            <a:ext cx="9299" cy="2"/>
                            <a:chOff x="1616" y="2581"/>
                            <a:chExt cx="9299" cy="2"/>
                          </a:xfrm>
                        </wpg:grpSpPr>
                        <wps:wsp>
                          <wps:cNvPr id="75" name="Freeform 69"/>
                          <wps:cNvSpPr>
                            <a:spLocks/>
                          </wps:cNvSpPr>
                          <wps:spPr bwMode="auto">
                            <a:xfrm>
                              <a:off x="1616" y="2581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6"/>
                        <wpg:cNvGrpSpPr>
                          <a:grpSpLocks/>
                        </wpg:cNvGrpSpPr>
                        <wpg:grpSpPr bwMode="auto">
                          <a:xfrm>
                            <a:off x="10910" y="298"/>
                            <a:ext cx="2" cy="2278"/>
                            <a:chOff x="10910" y="298"/>
                            <a:chExt cx="2" cy="2278"/>
                          </a:xfrm>
                        </wpg:grpSpPr>
                        <wps:wsp>
                          <wps:cNvPr id="77" name="Freeform 67"/>
                          <wps:cNvSpPr>
                            <a:spLocks/>
                          </wps:cNvSpPr>
                          <wps:spPr bwMode="auto">
                            <a:xfrm>
                              <a:off x="10910" y="298"/>
                              <a:ext cx="2" cy="2278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2278"/>
                                <a:gd name="T2" fmla="+- 0 2576 298"/>
                                <a:gd name="T3" fmla="*/ 2576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5D77D" id="Group 65" o:spid="_x0000_s1026" style="position:absolute;margin-left:80.5pt;margin-top:14.4pt;width:465.55pt;height:114.95pt;z-index:-251661312;mso-position-horizontal-relative:page" coordorigin="1610,288" coordsize="9311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">
                <v:group id="Group 72" o:spid="_x0000_s1027" style="position:absolute;left:1616;top:294;width:9299;height:2" coordorigin="1616,294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3" o:spid="_x0000_s1028" style="position:absolute;left:1616;top:294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Of8QA&#10;AADbAAAADwAAAGRycy9kb3ducmV2LnhtbESPT2vCQBTE7wW/w/KE3upGkSqpq0hELPRQ/xU9PrLP&#10;JJh9G7PbGL+9Kwgeh5n5DTOZtaYUDdWusKyg34tAEKdWF5wp2O+WH2MQziNrLC2Tghs5mE07bxOM&#10;tb3yhpqtz0SAsItRQe59FUvp0pwMup6tiIN3srVBH2SdSV3jNcBNKQdR9CkNFhwWcqwoySk9b/+N&#10;ggXd/srDZY0HPm5+zCr5HSbYKPXebedfIDy1/hV+tr+1glEfHl/C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XDn/EAAAA2wAAAA8AAAAAAAAAAAAAAAAAmAIAAGRycy9k&#10;b3ducmV2LnhtbFBLBQYAAAAABAAEAPUAAACJAwAAAAA=&#10;" path="m,l9299,e" filled="f" strokeweight=".58pt">
                    <v:path arrowok="t" o:connecttype="custom" o:connectlocs="0,0;9299,0" o:connectangles="0,0"/>
                  </v:shape>
                </v:group>
                <v:group id="Group 70" o:spid="_x0000_s1029" style="position:absolute;left:1620;top:298;width:2;height:2278" coordorigin="1620,298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1" o:spid="_x0000_s1030" style="position:absolute;left:1620;top:298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bGcQA&#10;AADbAAAADwAAAGRycy9kb3ducmV2LnhtbESPS2vDMBCE74X+B7GF3hq5D5LiWgklEDC5hDo+5LhY&#10;6wexVq6l2Mq/jwqFHIeZ+YbJNsH0YqLRdZYVvC4SEMSV1R03Csrj7uUThPPIGnvLpOBKDjbrx4cM&#10;U21n/qGp8I2IEHYpKmi9H1IpXdWSQbewA3H0ajsa9FGOjdQjzhFuevmWJEtpsOO40OJA25aqc3Ex&#10;CsJ2/kjkbz7tw6mci4M5neshV+r5KXx/gfAU/D383861gtU7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umxnEAAAA2wAAAA8AAAAAAAAAAAAAAAAAmAIAAGRycy9k&#10;b3ducmV2LnhtbFBLBQYAAAAABAAEAPUAAACJAwAAAAA=&#10;" path="m,l,2278e" filled="f" strokeweight=".58pt">
                    <v:path arrowok="t" o:connecttype="custom" o:connectlocs="0,298;0,2576" o:connectangles="0,0"/>
                  </v:shape>
                </v:group>
                <v:group id="Group 68" o:spid="_x0000_s1031" style="position:absolute;left:1616;top:2581;width:9299;height:2" coordorigin="1616,2581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9" o:spid="_x0000_s1032" style="position:absolute;left:1616;top:2581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IfMQA&#10;AADbAAAADwAAAGRycy9kb3ducmV2LnhtbESPT2vCQBTE74LfYXlCb7qptCrRVUpEWvBQ/6LHR/Y1&#10;Cc2+jdltjN/eLQgeh5n5DTNbtKYUDdWusKzgdRCBIE6tLjhTcNiv+hMQziNrLC2Tghs5WMy7nRnG&#10;2l55S83OZyJA2MWoIPe+iqV0aU4G3cBWxMH7sbVBH2SdSV3jNcBNKYdRNJIGCw4LOVaU5JT+7v6M&#10;giXdjuXpssETn7dr85l8vyXYKPXSaz+mIDy1/hl+tL+0gvE7/H8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CHzEAAAA2wAAAA8AAAAAAAAAAAAAAAAAmAIAAGRycy9k&#10;b3ducmV2LnhtbFBLBQYAAAAABAAEAPUAAACJAwAAAAA=&#10;" path="m,l9299,e" filled="f" strokeweight=".58pt">
                    <v:path arrowok="t" o:connecttype="custom" o:connectlocs="0,0;9299,0" o:connectangles="0,0"/>
                  </v:shape>
                </v:group>
                <v:group id="Group 66" o:spid="_x0000_s1033" style="position:absolute;left:10910;top:298;width:2;height:2278" coordorigin="10910,298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7" o:spid="_x0000_s1034" style="position:absolute;left:10910;top:298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ivcMA&#10;AADbAAAADwAAAGRycy9kb3ducmV2LnhtbESPT2sCMRTE74LfIbxCL1KzVtCyNYoWir2J/2iPj+R1&#10;s3TzsiSprt/eCILHYWZ+w8wWnWvEiUKsPSsYDQsQxNqbmisFh/3nyxuImJANNp5JwYUiLOb93gxL&#10;48+8pdMuVSJDOJaowKbUllJGbclhHPqWOHu/PjhMWYZKmoDnDHeNfC2KiXRYc16w2NKHJf23+3cK&#10;1iu9tuG48j+T5WXT7Qf8rauxUs9P3fIdRKIuPcL39pdRMJ3C7Uv+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aivcMAAADbAAAADwAAAAAAAAAAAAAAAACYAgAAZHJzL2Rv&#10;d25yZXYueG1sUEsFBgAAAAAEAAQA9QAAAIgDAAAAAA==&#10;" path="m,l,2278e" filled="f" strokeweight=".20464mm">
                    <v:path arrowok="t" o:connecttype="custom" o:connectlocs="0,298;0,2576" o:connectangles="0,0"/>
                  </v:shape>
                </v:group>
                <w10:wrap anchorx="page"/>
              </v:group>
            </w:pict>
          </mc:Fallback>
        </mc:AlternateContent>
      </w:r>
      <w:r w:rsidR="00A12FFB">
        <w:rPr>
          <w:rFonts w:ascii="Arial" w:eastAsia="Arial" w:hAnsi="Arial" w:cs="Arial"/>
          <w:b/>
          <w:bCs/>
          <w:position w:val="-1"/>
        </w:rPr>
        <w:t xml:space="preserve">3. </w:t>
      </w:r>
      <w:r w:rsidR="00A12FFB">
        <w:rPr>
          <w:rFonts w:ascii="Arial" w:eastAsia="Arial" w:hAnsi="Arial" w:cs="Arial"/>
          <w:b/>
          <w:bCs/>
          <w:spacing w:val="54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B</w:t>
      </w:r>
      <w:r w:rsidR="00A12FFB">
        <w:rPr>
          <w:rFonts w:ascii="Arial" w:eastAsia="Arial" w:hAnsi="Arial" w:cs="Arial"/>
          <w:b/>
          <w:bCs/>
          <w:position w:val="-1"/>
        </w:rPr>
        <w:t>r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A12FFB">
        <w:rPr>
          <w:rFonts w:ascii="Arial" w:eastAsia="Arial" w:hAnsi="Arial" w:cs="Arial"/>
          <w:b/>
          <w:bCs/>
          <w:position w:val="-1"/>
        </w:rPr>
        <w:t>e</w:t>
      </w:r>
      <w:r w:rsidR="00A12FFB">
        <w:rPr>
          <w:rFonts w:ascii="Arial" w:eastAsia="Arial" w:hAnsi="Arial" w:cs="Arial"/>
          <w:b/>
          <w:bCs/>
          <w:spacing w:val="-2"/>
          <w:position w:val="-1"/>
        </w:rPr>
        <w:t>f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l</w:t>
      </w:r>
      <w:r w:rsidR="00A12FFB">
        <w:rPr>
          <w:rFonts w:ascii="Arial" w:eastAsia="Arial" w:hAnsi="Arial" w:cs="Arial"/>
          <w:b/>
          <w:bCs/>
          <w:position w:val="-1"/>
        </w:rPr>
        <w:t>y</w:t>
      </w:r>
      <w:r w:rsidR="00A12FFB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position w:val="-1"/>
        </w:rPr>
        <w:t>e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x</w:t>
      </w:r>
      <w:r w:rsidR="00A12FFB">
        <w:rPr>
          <w:rFonts w:ascii="Arial" w:eastAsia="Arial" w:hAnsi="Arial" w:cs="Arial"/>
          <w:b/>
          <w:bCs/>
          <w:position w:val="-1"/>
        </w:rPr>
        <w:t>pla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A12FFB">
        <w:rPr>
          <w:rFonts w:ascii="Arial" w:eastAsia="Arial" w:hAnsi="Arial" w:cs="Arial"/>
          <w:b/>
          <w:bCs/>
          <w:position w:val="-1"/>
        </w:rPr>
        <w:t>n h</w:t>
      </w:r>
      <w:r w:rsidR="00A12FFB">
        <w:rPr>
          <w:rFonts w:ascii="Arial" w:eastAsia="Arial" w:hAnsi="Arial" w:cs="Arial"/>
          <w:b/>
          <w:bCs/>
          <w:spacing w:val="-5"/>
          <w:position w:val="-1"/>
        </w:rPr>
        <w:t>o</w:t>
      </w:r>
      <w:r w:rsidR="00A12FFB">
        <w:rPr>
          <w:rFonts w:ascii="Arial" w:eastAsia="Arial" w:hAnsi="Arial" w:cs="Arial"/>
          <w:b/>
          <w:bCs/>
          <w:position w:val="-1"/>
        </w:rPr>
        <w:t>w</w:t>
      </w:r>
      <w:r w:rsidR="00A12FFB"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  <w:position w:val="-1"/>
        </w:rPr>
        <w:t>y</w:t>
      </w:r>
      <w:r w:rsidR="00A12FFB">
        <w:rPr>
          <w:rFonts w:ascii="Arial" w:eastAsia="Arial" w:hAnsi="Arial" w:cs="Arial"/>
          <w:b/>
          <w:bCs/>
          <w:spacing w:val="2"/>
          <w:position w:val="-1"/>
        </w:rPr>
        <w:t>o</w:t>
      </w:r>
      <w:r w:rsidR="00A12FFB">
        <w:rPr>
          <w:rFonts w:ascii="Arial" w:eastAsia="Arial" w:hAnsi="Arial" w:cs="Arial"/>
          <w:b/>
          <w:bCs/>
          <w:position w:val="-1"/>
        </w:rPr>
        <w:t>u ap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pl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A12FFB">
        <w:rPr>
          <w:rFonts w:ascii="Arial" w:eastAsia="Arial" w:hAnsi="Arial" w:cs="Arial"/>
          <w:b/>
          <w:bCs/>
          <w:position w:val="-1"/>
        </w:rPr>
        <w:t xml:space="preserve">ed </w:t>
      </w:r>
      <w:r w:rsidR="00A12FFB">
        <w:rPr>
          <w:rFonts w:ascii="Arial" w:eastAsia="Arial" w:hAnsi="Arial" w:cs="Arial"/>
          <w:b/>
          <w:bCs/>
          <w:spacing w:val="-3"/>
          <w:position w:val="-1"/>
        </w:rPr>
        <w:t>c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l</w:t>
      </w:r>
      <w:r w:rsidR="00A12FFB">
        <w:rPr>
          <w:rFonts w:ascii="Arial" w:eastAsia="Arial" w:hAnsi="Arial" w:cs="Arial"/>
          <w:b/>
          <w:bCs/>
          <w:position w:val="-1"/>
        </w:rPr>
        <w:t>a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s</w:t>
      </w:r>
      <w:r w:rsidR="00A12FFB">
        <w:rPr>
          <w:rFonts w:ascii="Arial" w:eastAsia="Arial" w:hAnsi="Arial" w:cs="Arial"/>
          <w:b/>
          <w:bCs/>
          <w:position w:val="-1"/>
        </w:rPr>
        <w:t>sro</w:t>
      </w:r>
      <w:r w:rsidR="00A12FFB">
        <w:rPr>
          <w:rFonts w:ascii="Arial" w:eastAsia="Arial" w:hAnsi="Arial" w:cs="Arial"/>
          <w:b/>
          <w:bCs/>
          <w:spacing w:val="-3"/>
          <w:position w:val="-1"/>
        </w:rPr>
        <w:t>o</w:t>
      </w:r>
      <w:r w:rsidR="00A12FFB">
        <w:rPr>
          <w:rFonts w:ascii="Arial" w:eastAsia="Arial" w:hAnsi="Arial" w:cs="Arial"/>
          <w:b/>
          <w:bCs/>
          <w:position w:val="-1"/>
        </w:rPr>
        <w:t>m</w:t>
      </w:r>
      <w:r w:rsidR="00A12FFB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position w:val="-1"/>
        </w:rPr>
        <w:t>k</w:t>
      </w:r>
      <w:r w:rsidR="00A12FFB">
        <w:rPr>
          <w:rFonts w:ascii="Arial" w:eastAsia="Arial" w:hAnsi="Arial" w:cs="Arial"/>
          <w:b/>
          <w:bCs/>
          <w:spacing w:val="-3"/>
          <w:position w:val="-1"/>
        </w:rPr>
        <w:t>no</w:t>
      </w:r>
      <w:r w:rsidR="00A12FFB">
        <w:rPr>
          <w:rFonts w:ascii="Arial" w:eastAsia="Arial" w:hAnsi="Arial" w:cs="Arial"/>
          <w:b/>
          <w:bCs/>
          <w:spacing w:val="3"/>
          <w:position w:val="-1"/>
        </w:rPr>
        <w:t>w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l</w:t>
      </w:r>
      <w:r w:rsidR="00A12FFB">
        <w:rPr>
          <w:rFonts w:ascii="Arial" w:eastAsia="Arial" w:hAnsi="Arial" w:cs="Arial"/>
          <w:b/>
          <w:bCs/>
          <w:position w:val="-1"/>
        </w:rPr>
        <w:t>e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d</w:t>
      </w:r>
      <w:r w:rsidR="00A12FFB">
        <w:rPr>
          <w:rFonts w:ascii="Arial" w:eastAsia="Arial" w:hAnsi="Arial" w:cs="Arial"/>
          <w:b/>
          <w:bCs/>
          <w:position w:val="-1"/>
        </w:rPr>
        <w:t>ge</w:t>
      </w:r>
      <w:r w:rsidR="00A12FFB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A12FFB">
        <w:rPr>
          <w:rFonts w:ascii="Arial" w:eastAsia="Arial" w:hAnsi="Arial" w:cs="Arial"/>
          <w:b/>
          <w:bCs/>
          <w:position w:val="-1"/>
        </w:rPr>
        <w:t>o</w:t>
      </w:r>
      <w:r w:rsidR="00A12FFB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  <w:position w:val="-1"/>
        </w:rPr>
        <w:t>y</w:t>
      </w:r>
      <w:r w:rsidR="00A12FFB">
        <w:rPr>
          <w:rFonts w:ascii="Arial" w:eastAsia="Arial" w:hAnsi="Arial" w:cs="Arial"/>
          <w:b/>
          <w:bCs/>
          <w:position w:val="-1"/>
        </w:rPr>
        <w:t>o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u</w:t>
      </w:r>
      <w:r w:rsidR="00A12FFB">
        <w:rPr>
          <w:rFonts w:ascii="Arial" w:eastAsia="Arial" w:hAnsi="Arial" w:cs="Arial"/>
          <w:b/>
          <w:bCs/>
          <w:position w:val="-1"/>
        </w:rPr>
        <w:t>r</w:t>
      </w:r>
      <w:r w:rsidR="00A12FFB">
        <w:rPr>
          <w:rFonts w:ascii="Arial" w:eastAsia="Arial" w:hAnsi="Arial" w:cs="Arial"/>
          <w:b/>
          <w:bCs/>
          <w:spacing w:val="6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A12FFB">
        <w:rPr>
          <w:rFonts w:ascii="Arial" w:eastAsia="Arial" w:hAnsi="Arial" w:cs="Arial"/>
          <w:b/>
          <w:bCs/>
          <w:position w:val="-1"/>
        </w:rPr>
        <w:t>nter</w:t>
      </w:r>
      <w:r w:rsidR="00A12FFB">
        <w:rPr>
          <w:rFonts w:ascii="Arial" w:eastAsia="Arial" w:hAnsi="Arial" w:cs="Arial"/>
          <w:b/>
          <w:bCs/>
          <w:spacing w:val="-2"/>
          <w:position w:val="-1"/>
        </w:rPr>
        <w:t>n</w:t>
      </w:r>
      <w:r w:rsidR="00A12FFB">
        <w:rPr>
          <w:rFonts w:ascii="Arial" w:eastAsia="Arial" w:hAnsi="Arial" w:cs="Arial"/>
          <w:b/>
          <w:bCs/>
          <w:position w:val="-1"/>
        </w:rPr>
        <w:t>s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h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A12FFB">
        <w:rPr>
          <w:rFonts w:ascii="Arial" w:eastAsia="Arial" w:hAnsi="Arial" w:cs="Arial"/>
          <w:b/>
          <w:bCs/>
          <w:position w:val="-1"/>
        </w:rPr>
        <w:t>p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position w:val="-1"/>
        </w:rPr>
        <w:t>e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x</w:t>
      </w:r>
      <w:r w:rsidR="00A12FFB">
        <w:rPr>
          <w:rFonts w:ascii="Arial" w:eastAsia="Arial" w:hAnsi="Arial" w:cs="Arial"/>
          <w:b/>
          <w:bCs/>
          <w:position w:val="-1"/>
        </w:rPr>
        <w:t>p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A12FFB">
        <w:rPr>
          <w:rFonts w:ascii="Arial" w:eastAsia="Arial" w:hAnsi="Arial" w:cs="Arial"/>
          <w:b/>
          <w:bCs/>
          <w:spacing w:val="-2"/>
          <w:position w:val="-1"/>
        </w:rPr>
        <w:t>r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A12FFB">
        <w:rPr>
          <w:rFonts w:ascii="Arial" w:eastAsia="Arial" w:hAnsi="Arial" w:cs="Arial"/>
          <w:b/>
          <w:bCs/>
          <w:position w:val="-1"/>
        </w:rPr>
        <w:t>e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A12FFB">
        <w:rPr>
          <w:rFonts w:ascii="Arial" w:eastAsia="Arial" w:hAnsi="Arial" w:cs="Arial"/>
          <w:b/>
          <w:bCs/>
          <w:position w:val="-1"/>
        </w:rPr>
        <w:t>c</w:t>
      </w:r>
      <w:r w:rsidR="00A12FFB">
        <w:rPr>
          <w:rFonts w:ascii="Arial" w:eastAsia="Arial" w:hAnsi="Arial" w:cs="Arial"/>
          <w:b/>
          <w:bCs/>
          <w:spacing w:val="-3"/>
          <w:position w:val="-1"/>
        </w:rPr>
        <w:t>e</w:t>
      </w:r>
      <w:r w:rsidR="00A12FFB">
        <w:rPr>
          <w:rFonts w:ascii="Arial" w:eastAsia="Arial" w:hAnsi="Arial" w:cs="Arial"/>
          <w:b/>
          <w:bCs/>
          <w:position w:val="-1"/>
        </w:rPr>
        <w:t>.</w:t>
      </w:r>
    </w:p>
    <w:p w:rsidR="004F4592" w:rsidRDefault="004F4592">
      <w:pPr>
        <w:spacing w:after="0" w:line="120" w:lineRule="exact"/>
        <w:rPr>
          <w:sz w:val="12"/>
          <w:szCs w:val="12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A12FFB">
      <w:pPr>
        <w:spacing w:before="32" w:after="0" w:line="240" w:lineRule="auto"/>
        <w:ind w:left="520" w:right="8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nterns use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ords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de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rst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</w:rPr>
        <w:t xml:space="preserve">w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>s at an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nterns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p: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nfus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el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d,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ress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rep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 xml:space="preserve">ou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se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star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p?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 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, d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st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l</w:t>
      </w:r>
    </w:p>
    <w:p w:rsidR="004F4592" w:rsidRDefault="00565300">
      <w:pPr>
        <w:spacing w:before="1" w:after="0" w:line="248" w:lineRule="exact"/>
        <w:ind w:left="5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163195</wp:posOffset>
                </wp:positionV>
                <wp:extent cx="5912485" cy="1459865"/>
                <wp:effectExtent l="3175" t="8255" r="8890" b="8255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459865"/>
                          <a:chOff x="1610" y="257"/>
                          <a:chExt cx="9311" cy="2299"/>
                        </a:xfrm>
                      </wpg:grpSpPr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616" y="263"/>
                            <a:ext cx="9299" cy="2"/>
                            <a:chOff x="1616" y="263"/>
                            <a:chExt cx="9299" cy="2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1616" y="263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620" y="267"/>
                            <a:ext cx="2" cy="2278"/>
                            <a:chOff x="1620" y="267"/>
                            <a:chExt cx="2" cy="2278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620" y="267"/>
                              <a:ext cx="2" cy="2278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278"/>
                                <a:gd name="T2" fmla="+- 0 2545 267"/>
                                <a:gd name="T3" fmla="*/ 2545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1616" y="2550"/>
                            <a:ext cx="9299" cy="2"/>
                            <a:chOff x="1616" y="2550"/>
                            <a:chExt cx="9299" cy="2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1616" y="2550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10910" y="267"/>
                            <a:ext cx="2" cy="2278"/>
                            <a:chOff x="10910" y="267"/>
                            <a:chExt cx="2" cy="2278"/>
                          </a:xfrm>
                        </wpg:grpSpPr>
                        <wps:wsp>
                          <wps:cNvPr id="68" name="Freeform 58"/>
                          <wps:cNvSpPr>
                            <a:spLocks/>
                          </wps:cNvSpPr>
                          <wps:spPr bwMode="auto">
                            <a:xfrm>
                              <a:off x="10910" y="267"/>
                              <a:ext cx="2" cy="2278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278"/>
                                <a:gd name="T2" fmla="+- 0 2545 267"/>
                                <a:gd name="T3" fmla="*/ 2545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AE7A8" id="Group 56" o:spid="_x0000_s1026" style="position:absolute;margin-left:80.5pt;margin-top:12.85pt;width:465.55pt;height:114.95pt;z-index:-251660288;mso-position-horizontal-relative:page" coordorigin="1610,257" coordsize="9311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">
                <v:group id="Group 63" o:spid="_x0000_s1027" style="position:absolute;left:1616;top:263;width:9299;height:2" coordorigin="1616,263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4" o:spid="_x0000_s1028" style="position:absolute;left:1616;top:263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G1cIA&#10;AADbAAAADwAAAGRycy9kb3ducmV2LnhtbESPT4vCMBTE74LfITzBm6aKyFKNslQWBQ/+xz0+mrdt&#10;2eal28Rav70RFjwOM/MbZr5sTSkaql1hWcFoGIEgTq0uOFNwPn0NPkA4j6yxtEwKHuRgueh25hhr&#10;e+cDNUefiQBhF6OC3PsqltKlORl0Q1sRB+/H1gZ9kHUmdY33ADelHEfRVBosOCzkWFGSU/p7vBkF&#10;K3pcyuvfHq/8fdiadbKbJNgo1e+1nzMQnlr/Dv+3N1rBdAy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AbVwgAAANsAAAAPAAAAAAAAAAAAAAAAAJgCAABkcnMvZG93&#10;bnJldi54bWxQSwUGAAAAAAQABAD1AAAAhwMAAAAA&#10;" path="m,l9299,e" filled="f" strokeweight=".58pt">
                    <v:path arrowok="t" o:connecttype="custom" o:connectlocs="0,0;9299,0" o:connectangles="0,0"/>
                  </v:shape>
                </v:group>
                <v:group id="Group 61" o:spid="_x0000_s1029" style="position:absolute;left:1620;top:267;width:2;height:2278" coordorigin="1620,267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2" o:spid="_x0000_s1030" style="position:absolute;left:1620;top:267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VsMIA&#10;AADbAAAADwAAAGRycy9kb3ducmV2LnhtbESPQYvCMBSE74L/ITzBm6a7iCzVKCIslL2IXQ89Pppn&#10;W2xeuk22jf/eCILHYWa+Ybb7YFoxUO8aywo+lgkI4tLqhisFl9/vxRcI55E1tpZJwZ0c7HfTyRZT&#10;bUc+05D7SkQIuxQV1N53qZSurMmgW9qOOHpX2xv0UfaV1D2OEW5a+Zkka2mw4bhQY0fHmspb/m8U&#10;hOO4SuRfNvyE4jLmJ1Pcrl2m1HwWDhsQnoJ/h1/tTCtYr+D5Jf4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pWwwgAAANsAAAAPAAAAAAAAAAAAAAAAAJgCAABkcnMvZG93&#10;bnJldi54bWxQSwUGAAAAAAQABAD1AAAAhwMAAAAA&#10;" path="m,l,2278e" filled="f" strokeweight=".58pt">
                    <v:path arrowok="t" o:connecttype="custom" o:connectlocs="0,267;0,2545" o:connectangles="0,0"/>
                  </v:shape>
                </v:group>
                <v:group id="Group 59" o:spid="_x0000_s1031" style="position:absolute;left:1616;top:2550;width:9299;height:2" coordorigin="1616,2550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0" o:spid="_x0000_s1032" style="position:absolute;left:1616;top:2550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A1sQA&#10;AADbAAAADwAAAGRycy9kb3ducmV2LnhtbESPQWvCQBSE74X+h+UVvNWNIkGimyARaaGHqm3R4yP7&#10;TILZtzG7jfHfdwWhx2FmvmGW2WAa0VPnassKJuMIBHFhdc2lgu+vzeschPPIGhvLpOBGDrL0+WmJ&#10;ibZX3lG/96UIEHYJKqi8bxMpXVGRQTe2LXHwTrYz6IPsSqk7vAa4aeQ0imJpsOawUGFLeUXFef9r&#10;FKzp9tMcLls88HH3Yd7yz1mOvVKjl2G1AOFp8P/hR/tdK4hjuH8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nANbEAAAA2wAAAA8AAAAAAAAAAAAAAAAAmAIAAGRycy9k&#10;b3ducmV2LnhtbFBLBQYAAAAABAAEAPUAAACJAwAAAAA=&#10;" path="m,l9299,e" filled="f" strokeweight=".58pt">
                    <v:path arrowok="t" o:connecttype="custom" o:connectlocs="0,0;9299,0" o:connectangles="0,0"/>
                  </v:shape>
                </v:group>
                <v:group id="Group 57" o:spid="_x0000_s1033" style="position:absolute;left:10910;top:267;width:2;height:2278" coordorigin="10910,267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8" o:spid="_x0000_s1034" style="position:absolute;left:10910;top:267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gEsAA&#10;AADbAAAADwAAAGRycy9kb3ducmV2LnhtbERPTWsCMRC9F/wPYQQvRbO1sJTVKCoUvZVqRY9DMm4W&#10;N5Mlibr+++ZQ6PHxvufL3rXiTiE2nhW8TQoQxNqbhmsFP4fP8QeImJANtp5JwZMiLBeDlzlWxj/4&#10;m+77VIscwrFCBTalrpIyaksO48R3xJm7+OAwZRhqaQI+crhr5bQoSumw4dxgsaONJX3d35yC7Vpv&#10;bTiu/blcPb/6wyufdP2u1GjYr2YgEvXpX/zn3hkFZR6bv+Qf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CgEsAAAADbAAAADwAAAAAAAAAAAAAAAACYAgAAZHJzL2Rvd25y&#10;ZXYueG1sUEsFBgAAAAAEAAQA9QAAAIUDAAAAAA==&#10;" path="m,l,2278e" filled="f" strokeweight=".20464mm">
                    <v:path arrowok="t" o:connecttype="custom" o:connectlocs="0,267;0,2545" o:connectangles="0,0"/>
                  </v:shape>
                </v:group>
                <w10:wrap anchorx="page"/>
              </v:group>
            </w:pict>
          </mc:Fallback>
        </mc:AlternateConten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A12FFB">
        <w:rPr>
          <w:rFonts w:ascii="Arial" w:eastAsia="Arial" w:hAnsi="Arial" w:cs="Arial"/>
          <w:b/>
          <w:bCs/>
          <w:position w:val="-1"/>
        </w:rPr>
        <w:t>h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a</w:t>
      </w:r>
      <w:r w:rsidR="00A12FFB">
        <w:rPr>
          <w:rFonts w:ascii="Arial" w:eastAsia="Arial" w:hAnsi="Arial" w:cs="Arial"/>
          <w:b/>
          <w:bCs/>
          <w:position w:val="-1"/>
        </w:rPr>
        <w:t>t</w:t>
      </w:r>
      <w:r w:rsidR="00A12FFB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3"/>
          <w:position w:val="-1"/>
        </w:rPr>
        <w:t>w</w:t>
      </w:r>
      <w:r w:rsidR="00A12FFB">
        <w:rPr>
          <w:rFonts w:ascii="Arial" w:eastAsia="Arial" w:hAnsi="Arial" w:cs="Arial"/>
          <w:b/>
          <w:bCs/>
          <w:position w:val="-1"/>
        </w:rPr>
        <w:t>ay</w:t>
      </w:r>
      <w:r w:rsidR="00A12FFB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position w:val="-1"/>
        </w:rPr>
        <w:t>at</w:t>
      </w:r>
      <w:r w:rsidR="00A12FFB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A12FFB">
        <w:rPr>
          <w:rFonts w:ascii="Arial" w:eastAsia="Arial" w:hAnsi="Arial" w:cs="Arial"/>
          <w:b/>
          <w:bCs/>
          <w:position w:val="-1"/>
        </w:rPr>
        <w:t>he</w:t>
      </w:r>
      <w:r w:rsidR="00A12FFB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position w:val="-1"/>
        </w:rPr>
        <w:t>e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A12FFB">
        <w:rPr>
          <w:rFonts w:ascii="Arial" w:eastAsia="Arial" w:hAnsi="Arial" w:cs="Arial"/>
          <w:b/>
          <w:bCs/>
          <w:position w:val="-1"/>
        </w:rPr>
        <w:t xml:space="preserve">d? </w:t>
      </w:r>
      <w:r w:rsidR="00A12FFB">
        <w:rPr>
          <w:rFonts w:ascii="Arial" w:eastAsia="Arial" w:hAnsi="Arial" w:cs="Arial"/>
          <w:b/>
          <w:bCs/>
          <w:spacing w:val="-3"/>
          <w:position w:val="-1"/>
        </w:rPr>
        <w:t>P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l</w:t>
      </w:r>
      <w:r w:rsidR="00A12FFB">
        <w:rPr>
          <w:rFonts w:ascii="Arial" w:eastAsia="Arial" w:hAnsi="Arial" w:cs="Arial"/>
          <w:b/>
          <w:bCs/>
          <w:position w:val="-1"/>
        </w:rPr>
        <w:t>e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a</w:t>
      </w:r>
      <w:r w:rsidR="00A12FFB">
        <w:rPr>
          <w:rFonts w:ascii="Arial" w:eastAsia="Arial" w:hAnsi="Arial" w:cs="Arial"/>
          <w:b/>
          <w:bCs/>
          <w:position w:val="-1"/>
        </w:rPr>
        <w:t>se e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x</w:t>
      </w:r>
      <w:r w:rsidR="00A12FFB">
        <w:rPr>
          <w:rFonts w:ascii="Arial" w:eastAsia="Arial" w:hAnsi="Arial" w:cs="Arial"/>
          <w:b/>
          <w:bCs/>
          <w:position w:val="-1"/>
        </w:rPr>
        <w:t>pl</w:t>
      </w:r>
      <w:r w:rsidR="00A12FFB">
        <w:rPr>
          <w:rFonts w:ascii="Arial" w:eastAsia="Arial" w:hAnsi="Arial" w:cs="Arial"/>
          <w:b/>
          <w:bCs/>
          <w:spacing w:val="-2"/>
          <w:position w:val="-1"/>
        </w:rPr>
        <w:t>a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A12FFB">
        <w:rPr>
          <w:rFonts w:ascii="Arial" w:eastAsia="Arial" w:hAnsi="Arial" w:cs="Arial"/>
          <w:b/>
          <w:bCs/>
          <w:position w:val="-1"/>
        </w:rPr>
        <w:t>n.</w:t>
      </w:r>
    </w:p>
    <w:p w:rsidR="004F4592" w:rsidRDefault="004F4592">
      <w:pPr>
        <w:spacing w:after="0" w:line="120" w:lineRule="exact"/>
        <w:rPr>
          <w:sz w:val="12"/>
          <w:szCs w:val="12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565300">
      <w:pPr>
        <w:spacing w:before="32" w:after="0" w:line="241" w:lineRule="auto"/>
        <w:ind w:left="520" w:right="209" w:hanging="3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344805</wp:posOffset>
                </wp:positionV>
                <wp:extent cx="5912485" cy="1459865"/>
                <wp:effectExtent l="3175" t="5080" r="8890" b="1905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459865"/>
                          <a:chOff x="1610" y="543"/>
                          <a:chExt cx="9311" cy="2299"/>
                        </a:xfrm>
                      </wpg:grpSpPr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1616" y="548"/>
                            <a:ext cx="9299" cy="2"/>
                            <a:chOff x="1616" y="548"/>
                            <a:chExt cx="9299" cy="2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1616" y="548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1620" y="553"/>
                            <a:ext cx="2" cy="2278"/>
                            <a:chOff x="1620" y="553"/>
                            <a:chExt cx="2" cy="2278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1620" y="553"/>
                              <a:ext cx="2" cy="2278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553 h 2278"/>
                                <a:gd name="T2" fmla="+- 0 2831 553"/>
                                <a:gd name="T3" fmla="*/ 2831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1616" y="2836"/>
                            <a:ext cx="9299" cy="2"/>
                            <a:chOff x="1616" y="2836"/>
                            <a:chExt cx="9299" cy="2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1616" y="2836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10910" y="553"/>
                            <a:ext cx="2" cy="2278"/>
                            <a:chOff x="10910" y="553"/>
                            <a:chExt cx="2" cy="2278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10910" y="553"/>
                              <a:ext cx="2" cy="2278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553 h 2278"/>
                                <a:gd name="T2" fmla="+- 0 2831 553"/>
                                <a:gd name="T3" fmla="*/ 2831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D3B93" id="Group 47" o:spid="_x0000_s1026" style="position:absolute;margin-left:80.5pt;margin-top:27.15pt;width:465.55pt;height:114.95pt;z-index:-251659264;mso-position-horizontal-relative:page" coordorigin="1610,543" coordsize="9311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">
                <v:group id="Group 54" o:spid="_x0000_s1027" style="position:absolute;left:1616;top:548;width:9299;height:2" coordorigin="1616,548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5" o:spid="_x0000_s1028" style="position:absolute;left:1616;top:548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p88QA&#10;AADbAAAADwAAAGRycy9kb3ducmV2LnhtbESPT2vCQBTE74LfYXlCb7qprSLRVUpEWvBQ/6LHR/Y1&#10;Cc2+jdltjN/eLQgeh5n5DTNbtKYUDdWusKzgdRCBIE6tLjhTcNiv+hMQziNrLC2Tghs5WMy7nRnG&#10;2l55S83OZyJA2MWoIPe+iqV0aU4G3cBWxMH7sbVBH2SdSV3jNcBNKYdRNJYGCw4LOVaU5JT+7v6M&#10;giXdjuXpssETn7dr85l8vyfYKPXSaz+mIDy1/hl+tL+0gtEb/H8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8afPEAAAA2wAAAA8AAAAAAAAAAAAAAAAAmAIAAGRycy9k&#10;b3ducmV2LnhtbFBLBQYAAAAABAAEAPUAAACJAwAAAAA=&#10;" path="m,l9299,e" filled="f" strokeweight=".58pt">
                    <v:path arrowok="t" o:connecttype="custom" o:connectlocs="0,0;9299,0" o:connectangles="0,0"/>
                  </v:shape>
                </v:group>
                <v:group id="Group 52" o:spid="_x0000_s1029" style="position:absolute;left:1620;top:553;width:2;height:2278" coordorigin="1620,553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3" o:spid="_x0000_s1030" style="position:absolute;left:1620;top:553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6lsQA&#10;AADbAAAADwAAAGRycy9kb3ducmV2LnhtbESPzWrDMBCE74W8g9hAbrXcEpfiRgnFUDC5hLo55LhY&#10;6x9irVxLtZW3jwqFHoeZ+YbZHYIZxEyT6y0reEpSEMS11T23Cs5fH4+vIJxH1jhYJgU3cnDYrx52&#10;mGu78CfNlW9FhLDLUUHn/ZhL6eqODLrEjsTRa+xk0Ec5tVJPuES4GeRzmr5Igz3HhQ5HKjqqr9WP&#10;URCKZZvK73I+hst5qU7mcm3GUqnNOry/gfAU/H/4r11qBVkGv1/iD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++pbEAAAA2wAAAA8AAAAAAAAAAAAAAAAAmAIAAGRycy9k&#10;b3ducmV2LnhtbFBLBQYAAAAABAAEAPUAAACJAwAAAAA=&#10;" path="m,l,2278e" filled="f" strokeweight=".58pt">
                    <v:path arrowok="t" o:connecttype="custom" o:connectlocs="0,553;0,2831" o:connectangles="0,0"/>
                  </v:shape>
                </v:group>
                <v:group id="Group 50" o:spid="_x0000_s1031" style="position:absolute;left:1616;top:2836;width:9299;height:2" coordorigin="1616,2836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1" o:spid="_x0000_s1032" style="position:absolute;left:1616;top:2836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v8MQA&#10;AADbAAAADwAAAGRycy9kb3ducmV2LnhtbESPT2vCQBTE74LfYXlCb7qptCrRVUpEWvBQ/6LHR/Y1&#10;Cc2+jdltjN/eLQgeh5n5DTNbtKYUDdWusKzgdRCBIE6tLjhTcNiv+hMQziNrLC2Tghs5WMy7nRnG&#10;2l55S83OZyJA2MWoIPe+iqV0aU4G3cBWxMH7sbVBH2SdSV3jNcBNKYdRNJIGCw4LOVaU5JT+7v6M&#10;giXdjuXpssETn7dr85l8vyXYKPXSaz+mIDy1/hl+tL+0gvcx/H8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Hb/DEAAAA2wAAAA8AAAAAAAAAAAAAAAAAmAIAAGRycy9k&#10;b3ducmV2LnhtbFBLBQYAAAAABAAEAPUAAACJAwAAAAA=&#10;" path="m,l9299,e" filled="f" strokeweight=".58pt">
                    <v:path arrowok="t" o:connecttype="custom" o:connectlocs="0,0;9299,0" o:connectangles="0,0"/>
                  </v:shape>
                </v:group>
                <v:group id="Group 48" o:spid="_x0000_s1033" style="position:absolute;left:10910;top:553;width:2;height:2278" coordorigin="10910,553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9" o:spid="_x0000_s1034" style="position:absolute;left:10910;top:553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PNMMA&#10;AADbAAAADwAAAGRycy9kb3ducmV2LnhtbESPQWsCMRSE74L/ITzBi9Sslkq7GkWFYm+l2tIeH8lz&#10;s7h5WZKo679vCgWPw8x8wyxWnWvEhUKsPSuYjAsQxNqbmisFn4fXh2cQMSEbbDyTghtFWC37vQWW&#10;xl/5gy77VIkM4ViiAptSW0oZtSWHcexb4uwdfXCYsgyVNAGvGe4aOS2KmXRYc16w2NLWkj7tz07B&#10;bqN3Nnxt/M9sfXvvDiP+1tWjUsNBt56DSNSle/i//WYUPL3A3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DPNMMAAADbAAAADwAAAAAAAAAAAAAAAACYAgAAZHJzL2Rv&#10;d25yZXYueG1sUEsFBgAAAAAEAAQA9QAAAIgDAAAAAA==&#10;" path="m,l,2278e" filled="f" strokeweight=".20464mm">
                    <v:path arrowok="t" o:connecttype="custom" o:connectlocs="0,553;0,2831" o:connectangles="0,0"/>
                  </v:shape>
                </v:group>
                <w10:wrap anchorx="page"/>
              </v:group>
            </w:pict>
          </mc:Fallback>
        </mc:AlternateContent>
      </w:r>
      <w:r w:rsidR="00A12FFB">
        <w:rPr>
          <w:rFonts w:ascii="Arial" w:eastAsia="Arial" w:hAnsi="Arial" w:cs="Arial"/>
          <w:b/>
          <w:bCs/>
        </w:rPr>
        <w:t xml:space="preserve">5. </w:t>
      </w:r>
      <w:r w:rsidR="00A12FFB">
        <w:rPr>
          <w:rFonts w:ascii="Arial" w:eastAsia="Arial" w:hAnsi="Arial" w:cs="Arial"/>
          <w:b/>
          <w:bCs/>
          <w:spacing w:val="54"/>
        </w:rPr>
        <w:t xml:space="preserve"> </w:t>
      </w:r>
      <w:r w:rsidR="00A12FFB">
        <w:rPr>
          <w:rFonts w:ascii="Arial" w:eastAsia="Arial" w:hAnsi="Arial" w:cs="Arial"/>
          <w:b/>
          <w:bCs/>
          <w:spacing w:val="-1"/>
        </w:rPr>
        <w:t>P</w:t>
      </w:r>
      <w:r w:rsidR="00A12FFB">
        <w:rPr>
          <w:rFonts w:ascii="Arial" w:eastAsia="Arial" w:hAnsi="Arial" w:cs="Arial"/>
          <w:b/>
          <w:bCs/>
          <w:spacing w:val="1"/>
        </w:rPr>
        <w:t>l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1"/>
        </w:rPr>
        <w:t>a</w:t>
      </w:r>
      <w:r w:rsidR="00A12FFB">
        <w:rPr>
          <w:rFonts w:ascii="Arial" w:eastAsia="Arial" w:hAnsi="Arial" w:cs="Arial"/>
          <w:b/>
          <w:bCs/>
        </w:rPr>
        <w:t>se d</w:t>
      </w:r>
      <w:r w:rsidR="00A12FFB">
        <w:rPr>
          <w:rFonts w:ascii="Arial" w:eastAsia="Arial" w:hAnsi="Arial" w:cs="Arial"/>
          <w:b/>
          <w:bCs/>
          <w:spacing w:val="-1"/>
        </w:rPr>
        <w:t>e</w:t>
      </w:r>
      <w:r w:rsidR="00A12FFB">
        <w:rPr>
          <w:rFonts w:ascii="Arial" w:eastAsia="Arial" w:hAnsi="Arial" w:cs="Arial"/>
          <w:b/>
          <w:bCs/>
        </w:rPr>
        <w:t>s</w:t>
      </w:r>
      <w:r w:rsidR="00A12FFB">
        <w:rPr>
          <w:rFonts w:ascii="Arial" w:eastAsia="Arial" w:hAnsi="Arial" w:cs="Arial"/>
          <w:b/>
          <w:bCs/>
          <w:spacing w:val="-1"/>
        </w:rPr>
        <w:t>c</w:t>
      </w:r>
      <w:r w:rsidR="00A12FFB">
        <w:rPr>
          <w:rFonts w:ascii="Arial" w:eastAsia="Arial" w:hAnsi="Arial" w:cs="Arial"/>
          <w:b/>
          <w:bCs/>
          <w:spacing w:val="-2"/>
        </w:rPr>
        <w:t>r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be a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</w:rPr>
        <w:t>s</w:t>
      </w:r>
      <w:r w:rsidR="00A12FFB">
        <w:rPr>
          <w:rFonts w:ascii="Arial" w:eastAsia="Arial" w:hAnsi="Arial" w:cs="Arial"/>
          <w:b/>
          <w:bCs/>
          <w:spacing w:val="-1"/>
        </w:rPr>
        <w:t>p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3"/>
        </w:rPr>
        <w:t>c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  <w:spacing w:val="-2"/>
        </w:rPr>
        <w:t>f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c ch</w:t>
      </w:r>
      <w:r w:rsidR="00A12FFB">
        <w:rPr>
          <w:rFonts w:ascii="Arial" w:eastAsia="Arial" w:hAnsi="Arial" w:cs="Arial"/>
          <w:b/>
          <w:bCs/>
          <w:spacing w:val="-3"/>
        </w:rPr>
        <w:t>a</w:t>
      </w:r>
      <w:r w:rsidR="00A12FFB">
        <w:rPr>
          <w:rFonts w:ascii="Arial" w:eastAsia="Arial" w:hAnsi="Arial" w:cs="Arial"/>
          <w:b/>
          <w:bCs/>
          <w:spacing w:val="1"/>
        </w:rPr>
        <w:t>ll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1"/>
        </w:rPr>
        <w:t>n</w:t>
      </w:r>
      <w:r w:rsidR="00A12FFB">
        <w:rPr>
          <w:rFonts w:ascii="Arial" w:eastAsia="Arial" w:hAnsi="Arial" w:cs="Arial"/>
          <w:b/>
          <w:bCs/>
        </w:rPr>
        <w:t>ge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 xml:space="preserve">ou </w:t>
      </w:r>
      <w:r w:rsidR="00A12FFB">
        <w:rPr>
          <w:rFonts w:ascii="Arial" w:eastAsia="Arial" w:hAnsi="Arial" w:cs="Arial"/>
          <w:b/>
          <w:bCs/>
          <w:spacing w:val="1"/>
        </w:rPr>
        <w:t>f</w:t>
      </w:r>
      <w:r w:rsidR="00A12FFB">
        <w:rPr>
          <w:rFonts w:ascii="Arial" w:eastAsia="Arial" w:hAnsi="Arial" w:cs="Arial"/>
          <w:b/>
          <w:bCs/>
        </w:rPr>
        <w:t>a</w:t>
      </w:r>
      <w:r w:rsidR="00A12FFB">
        <w:rPr>
          <w:rFonts w:ascii="Arial" w:eastAsia="Arial" w:hAnsi="Arial" w:cs="Arial"/>
          <w:b/>
          <w:bCs/>
          <w:spacing w:val="-1"/>
        </w:rPr>
        <w:t>c</w:t>
      </w:r>
      <w:r w:rsidR="00A12FFB">
        <w:rPr>
          <w:rFonts w:ascii="Arial" w:eastAsia="Arial" w:hAnsi="Arial" w:cs="Arial"/>
          <w:b/>
          <w:bCs/>
        </w:rPr>
        <w:t>ed d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>r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ng</w:t>
      </w:r>
      <w:r w:rsidR="00A12FFB">
        <w:rPr>
          <w:rFonts w:ascii="Arial" w:eastAsia="Arial" w:hAnsi="Arial" w:cs="Arial"/>
          <w:b/>
          <w:bCs/>
          <w:spacing w:val="1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>r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nterns</w:t>
      </w:r>
      <w:r w:rsidR="00A12FFB">
        <w:rPr>
          <w:rFonts w:ascii="Arial" w:eastAsia="Arial" w:hAnsi="Arial" w:cs="Arial"/>
          <w:b/>
          <w:bCs/>
          <w:spacing w:val="-3"/>
        </w:rPr>
        <w:t>h</w:t>
      </w:r>
      <w:r w:rsidR="00A12FFB">
        <w:rPr>
          <w:rFonts w:ascii="Arial" w:eastAsia="Arial" w:hAnsi="Arial" w:cs="Arial"/>
          <w:b/>
          <w:bCs/>
          <w:spacing w:val="-1"/>
        </w:rPr>
        <w:t>i</w:t>
      </w:r>
      <w:r w:rsidR="00A12FFB">
        <w:rPr>
          <w:rFonts w:ascii="Arial" w:eastAsia="Arial" w:hAnsi="Arial" w:cs="Arial"/>
          <w:b/>
          <w:bCs/>
        </w:rPr>
        <w:t>p,</w:t>
      </w:r>
      <w:r w:rsidR="00A12FFB">
        <w:rPr>
          <w:rFonts w:ascii="Arial" w:eastAsia="Arial" w:hAnsi="Arial" w:cs="Arial"/>
          <w:b/>
          <w:bCs/>
          <w:spacing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he a</w:t>
      </w:r>
      <w:r w:rsidR="00A12FFB">
        <w:rPr>
          <w:rFonts w:ascii="Arial" w:eastAsia="Arial" w:hAnsi="Arial" w:cs="Arial"/>
          <w:b/>
          <w:bCs/>
          <w:spacing w:val="-3"/>
        </w:rPr>
        <w:t>c</w:t>
      </w:r>
      <w:r w:rsidR="00A12FFB">
        <w:rPr>
          <w:rFonts w:ascii="Arial" w:eastAsia="Arial" w:hAnsi="Arial" w:cs="Arial"/>
          <w:b/>
          <w:bCs/>
          <w:spacing w:val="1"/>
        </w:rPr>
        <w:t>ti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n</w:t>
      </w:r>
      <w:r w:rsidR="00A12FFB">
        <w:rPr>
          <w:rFonts w:ascii="Arial" w:eastAsia="Arial" w:hAnsi="Arial" w:cs="Arial"/>
          <w:b/>
          <w:bCs/>
        </w:rPr>
        <w:t>s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 xml:space="preserve">ou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o</w:t>
      </w:r>
      <w:r w:rsidR="00A12FFB">
        <w:rPr>
          <w:rFonts w:ascii="Arial" w:eastAsia="Arial" w:hAnsi="Arial" w:cs="Arial"/>
          <w:b/>
          <w:bCs/>
        </w:rPr>
        <w:t xml:space="preserve">k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</w:rPr>
        <w:t>a</w:t>
      </w:r>
      <w:r w:rsidR="00A12FFB">
        <w:rPr>
          <w:rFonts w:ascii="Arial" w:eastAsia="Arial" w:hAnsi="Arial" w:cs="Arial"/>
          <w:b/>
          <w:bCs/>
          <w:spacing w:val="-1"/>
        </w:rPr>
        <w:t>p</w:t>
      </w:r>
      <w:r w:rsidR="00A12FFB">
        <w:rPr>
          <w:rFonts w:ascii="Arial" w:eastAsia="Arial" w:hAnsi="Arial" w:cs="Arial"/>
          <w:b/>
          <w:bCs/>
        </w:rPr>
        <w:t>pro</w:t>
      </w:r>
      <w:r w:rsidR="00A12FFB">
        <w:rPr>
          <w:rFonts w:ascii="Arial" w:eastAsia="Arial" w:hAnsi="Arial" w:cs="Arial"/>
          <w:b/>
          <w:bCs/>
          <w:spacing w:val="-1"/>
        </w:rPr>
        <w:t>a</w:t>
      </w:r>
      <w:r w:rsidR="00A12FFB">
        <w:rPr>
          <w:rFonts w:ascii="Arial" w:eastAsia="Arial" w:hAnsi="Arial" w:cs="Arial"/>
          <w:b/>
          <w:bCs/>
        </w:rPr>
        <w:t>ch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he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</w:rPr>
        <w:t>s</w:t>
      </w:r>
      <w:r w:rsidR="00A12FFB">
        <w:rPr>
          <w:rFonts w:ascii="Arial" w:eastAsia="Arial" w:hAnsi="Arial" w:cs="Arial"/>
          <w:b/>
          <w:bCs/>
          <w:spacing w:val="-2"/>
        </w:rPr>
        <w:t>i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u</w:t>
      </w:r>
      <w:r w:rsidR="00A12FFB">
        <w:rPr>
          <w:rFonts w:ascii="Arial" w:eastAsia="Arial" w:hAnsi="Arial" w:cs="Arial"/>
          <w:b/>
          <w:bCs/>
          <w:spacing w:val="-1"/>
        </w:rPr>
        <w:t>a</w:t>
      </w:r>
      <w:r w:rsidR="00A12FFB">
        <w:rPr>
          <w:rFonts w:ascii="Arial" w:eastAsia="Arial" w:hAnsi="Arial" w:cs="Arial"/>
          <w:b/>
          <w:bCs/>
          <w:spacing w:val="1"/>
        </w:rPr>
        <w:t>ti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3"/>
        </w:rPr>
        <w:t>n</w:t>
      </w:r>
      <w:r w:rsidR="00A12FFB">
        <w:rPr>
          <w:rFonts w:ascii="Arial" w:eastAsia="Arial" w:hAnsi="Arial" w:cs="Arial"/>
          <w:b/>
          <w:bCs/>
        </w:rPr>
        <w:t>, a</w:t>
      </w:r>
      <w:r w:rsidR="00A12FFB">
        <w:rPr>
          <w:rFonts w:ascii="Arial" w:eastAsia="Arial" w:hAnsi="Arial" w:cs="Arial"/>
          <w:b/>
          <w:bCs/>
          <w:spacing w:val="-1"/>
        </w:rPr>
        <w:t>n</w:t>
      </w:r>
      <w:r w:rsidR="00A12FFB">
        <w:rPr>
          <w:rFonts w:ascii="Arial" w:eastAsia="Arial" w:hAnsi="Arial" w:cs="Arial"/>
          <w:b/>
          <w:bCs/>
        </w:rPr>
        <w:t>d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he res</w:t>
      </w:r>
      <w:r w:rsidR="00A12FFB">
        <w:rPr>
          <w:rFonts w:ascii="Arial" w:eastAsia="Arial" w:hAnsi="Arial" w:cs="Arial"/>
          <w:b/>
          <w:bCs/>
          <w:spacing w:val="-3"/>
        </w:rPr>
        <w:t>u</w:t>
      </w:r>
      <w:r w:rsidR="00A12FFB">
        <w:rPr>
          <w:rFonts w:ascii="Arial" w:eastAsia="Arial" w:hAnsi="Arial" w:cs="Arial"/>
          <w:b/>
          <w:bCs/>
          <w:spacing w:val="1"/>
        </w:rPr>
        <w:t>l</w:t>
      </w:r>
      <w:r w:rsidR="00A12FFB">
        <w:rPr>
          <w:rFonts w:ascii="Arial" w:eastAsia="Arial" w:hAnsi="Arial" w:cs="Arial"/>
          <w:b/>
          <w:bCs/>
        </w:rPr>
        <w:t>t</w:t>
      </w:r>
      <w:r w:rsidR="00A12FFB">
        <w:rPr>
          <w:rFonts w:ascii="Arial" w:eastAsia="Arial" w:hAnsi="Arial" w:cs="Arial"/>
          <w:b/>
          <w:bCs/>
          <w:spacing w:val="-3"/>
        </w:rPr>
        <w:t xml:space="preserve"> </w:t>
      </w:r>
      <w:r w:rsidR="00A12FFB">
        <w:rPr>
          <w:rFonts w:ascii="Arial" w:eastAsia="Arial" w:hAnsi="Arial" w:cs="Arial"/>
          <w:b/>
          <w:bCs/>
        </w:rPr>
        <w:t>of</w:t>
      </w:r>
      <w:r w:rsidR="00A12FFB">
        <w:rPr>
          <w:rFonts w:ascii="Arial" w:eastAsia="Arial" w:hAnsi="Arial" w:cs="Arial"/>
          <w:b/>
          <w:bCs/>
          <w:spacing w:val="1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>r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</w:rPr>
        <w:t>a</w:t>
      </w:r>
      <w:r w:rsidR="00A12FFB">
        <w:rPr>
          <w:rFonts w:ascii="Arial" w:eastAsia="Arial" w:hAnsi="Arial" w:cs="Arial"/>
          <w:b/>
          <w:bCs/>
          <w:spacing w:val="-1"/>
        </w:rPr>
        <w:t>c</w:t>
      </w:r>
      <w:r w:rsidR="00A12FFB">
        <w:rPr>
          <w:rFonts w:ascii="Arial" w:eastAsia="Arial" w:hAnsi="Arial" w:cs="Arial"/>
          <w:b/>
          <w:bCs/>
          <w:spacing w:val="1"/>
        </w:rPr>
        <w:t>ti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n</w:t>
      </w:r>
      <w:r w:rsidR="00A12FFB">
        <w:rPr>
          <w:rFonts w:ascii="Arial" w:eastAsia="Arial" w:hAnsi="Arial" w:cs="Arial"/>
          <w:b/>
          <w:bCs/>
        </w:rPr>
        <w:t>s.</w:t>
      </w:r>
    </w:p>
    <w:p w:rsidR="004F4592" w:rsidRDefault="004F4592">
      <w:pPr>
        <w:spacing w:before="6" w:after="0" w:line="110" w:lineRule="exact"/>
        <w:rPr>
          <w:sz w:val="11"/>
          <w:szCs w:val="11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565300">
      <w:pPr>
        <w:spacing w:before="32" w:after="0" w:line="240" w:lineRule="auto"/>
        <w:ind w:left="16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182880</wp:posOffset>
                </wp:positionV>
                <wp:extent cx="5912485" cy="1459865"/>
                <wp:effectExtent l="3175" t="2540" r="8890" b="4445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459865"/>
                          <a:chOff x="1610" y="288"/>
                          <a:chExt cx="9311" cy="2299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1616" y="294"/>
                            <a:ext cx="9299" cy="2"/>
                            <a:chOff x="1616" y="294"/>
                            <a:chExt cx="9299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1616" y="294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1620" y="298"/>
                            <a:ext cx="2" cy="2278"/>
                            <a:chOff x="1620" y="298"/>
                            <a:chExt cx="2" cy="2278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1620" y="298"/>
                              <a:ext cx="2" cy="2278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2278"/>
                                <a:gd name="T2" fmla="+- 0 2576 298"/>
                                <a:gd name="T3" fmla="*/ 2576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1616" y="2581"/>
                            <a:ext cx="9299" cy="2"/>
                            <a:chOff x="1616" y="2581"/>
                            <a:chExt cx="9299" cy="2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1616" y="2581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10910" y="298"/>
                            <a:ext cx="2" cy="2278"/>
                            <a:chOff x="10910" y="298"/>
                            <a:chExt cx="2" cy="2278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10910" y="298"/>
                              <a:ext cx="2" cy="2278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2278"/>
                                <a:gd name="T2" fmla="+- 0 2576 298"/>
                                <a:gd name="T3" fmla="*/ 2576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64D39" id="Group 38" o:spid="_x0000_s1026" style="position:absolute;margin-left:80.5pt;margin-top:14.4pt;width:465.55pt;height:114.95pt;z-index:-251658240;mso-position-horizontal-relative:page" coordorigin="1610,288" coordsize="9311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">
                <v:group id="Group 45" o:spid="_x0000_s1027" style="position:absolute;left:1616;top:294;width:9299;height:2" coordorigin="1616,294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28" style="position:absolute;left:1616;top:294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nWsQA&#10;AADbAAAADwAAAGRycy9kb3ducmV2LnhtbESPT2vCQBTE7wW/w/KE3upGCaVEV5GIKHjwTxU9PrLP&#10;JJh9G7PbGL99Vyj0OMzMb5jJrDOVaKlxpWUFw0EEgjizuuRcwfF7+fEFwnlkjZVlUvAkB7Np722C&#10;ibYP3lN78LkIEHYJKii8rxMpXVaQQTewNXHwrrYx6INscqkbfAS4qeQoij6lwZLDQoE1pQVlt8OP&#10;UbCg56k633d45st+Y1bpNk6xVeq9383HIDx1/j/8115rBXEMry/h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MZ1rEAAAA2wAAAA8AAAAAAAAAAAAAAAAAmAIAAGRycy9k&#10;b3ducmV2LnhtbFBLBQYAAAAABAAEAPUAAACJAwAAAAA=&#10;" path="m,l9299,e" filled="f" strokeweight=".58pt">
                    <v:path arrowok="t" o:connecttype="custom" o:connectlocs="0,0;9299,0" o:connectangles="0,0"/>
                  </v:shape>
                </v:group>
                <v:group id="Group 43" o:spid="_x0000_s1029" style="position:absolute;left:1620;top:298;width:2;height:2278" coordorigin="1620,298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30" style="position:absolute;left:1620;top:298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yPMIA&#10;AADbAAAADwAAAGRycy9kb3ducmV2LnhtbESPQYvCMBSE74L/ITzBm6a7iCzVKCIslL2IXQ89Pppn&#10;W2xeuk22jf/eCILHYWa+Ybb7YFoxUO8aywo+lgkI4tLqhisFl9/vxRcI55E1tpZJwZ0c7HfTyRZT&#10;bUc+05D7SkQIuxQV1N53qZSurMmgW9qOOHpX2xv0UfaV1D2OEW5a+Zkka2mw4bhQY0fHmspb/m8U&#10;hOO4SuRfNvyE4jLmJ1Pcrl2m1HwWDhsQnoJ/h1/tTCtYreH5Jf4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fI8wgAAANsAAAAPAAAAAAAAAAAAAAAAAJgCAABkcnMvZG93&#10;bnJldi54bWxQSwUGAAAAAAQABAD1AAAAhwMAAAAA&#10;" path="m,l,2278e" filled="f" strokeweight=".58pt">
                    <v:path arrowok="t" o:connecttype="custom" o:connectlocs="0,298;0,2576" o:connectangles="0,0"/>
                  </v:shape>
                </v:group>
                <v:group id="Group 41" o:spid="_x0000_s1031" style="position:absolute;left:1616;top:2581;width:9299;height:2" coordorigin="1616,2581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2" o:spid="_x0000_s1032" style="position:absolute;left:1616;top:2581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tX78A&#10;AADbAAAADwAAAGRycy9kb3ducmV2LnhtbERPy4rCMBTdC/5DuMLsNHUQkWoUqQwz4MI3urw017bY&#10;3HSaWOvfm4Xg8nDes0VrStFQ7QrLCoaDCARxanXBmYLj4ac/AeE8ssbSMil4koPFvNuZYaztg3fU&#10;7H0mQgi7GBXk3lexlC7NyaAb2Io4cFdbG/QB1pnUNT5CuCnldxSNpcGCQ0OOFSU5pbf93ShY0fNU&#10;nv+3eObLbm1+k80owUapr167nILw1PqP+O3+0wpGYWz4En6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AW1fvwAAANsAAAAPAAAAAAAAAAAAAAAAAJgCAABkcnMvZG93bnJl&#10;di54bWxQSwUGAAAAAAQABAD1AAAAhAMAAAAA&#10;" path="m,l9299,e" filled="f" strokeweight=".58pt">
                    <v:path arrowok="t" o:connecttype="custom" o:connectlocs="0,0;9299,0" o:connectangles="0,0"/>
                  </v:shape>
                </v:group>
                <v:group id="Group 39" o:spid="_x0000_s1033" style="position:absolute;left:10910;top:298;width:2;height:2278" coordorigin="10910,298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0" o:spid="_x0000_s1034" style="position:absolute;left:10910;top:298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mqcAA&#10;AADbAAAADwAAAGRycy9kb3ducmV2LnhtbERPy2oCMRTdC/5DuIIb0YwWpUyNokKxu+Kj2OUluZ0M&#10;ndwMSarj3zcLweXhvJfrzjXiSiHWnhVMJwUIYu1NzZWC8+l9/AoiJmSDjWdScKcI61W/t8TS+Bsf&#10;6HpMlcghHEtUYFNqSymjtuQwTnxLnLkfHxymDEMlTcBbDneNnBXFQjqsOTdYbGlnSf8e/5yC/Vbv&#10;bfja+u/F5v7ZnUZ80dWLUsNBt3kDkahLT/HD/WEUzPP6/CX/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pmqcAAAADbAAAADwAAAAAAAAAAAAAAAACYAgAAZHJzL2Rvd25y&#10;ZXYueG1sUEsFBgAAAAAEAAQA9QAAAIUDAAAAAA==&#10;" path="m,l,2278e" filled="f" strokeweight=".20464mm">
                    <v:path arrowok="t" o:connecttype="custom" o:connectlocs="0,298;0,2576" o:connectangles="0,0"/>
                  </v:shape>
                </v:group>
                <w10:wrap anchorx="page"/>
              </v:group>
            </w:pict>
          </mc:Fallback>
        </mc:AlternateContent>
      </w:r>
      <w:r w:rsidR="00A12FFB">
        <w:rPr>
          <w:rFonts w:ascii="Arial" w:eastAsia="Arial" w:hAnsi="Arial" w:cs="Arial"/>
          <w:b/>
          <w:bCs/>
        </w:rPr>
        <w:t xml:space="preserve">6. </w:t>
      </w:r>
      <w:r w:rsidR="00A12FFB">
        <w:rPr>
          <w:rFonts w:ascii="Arial" w:eastAsia="Arial" w:hAnsi="Arial" w:cs="Arial"/>
          <w:b/>
          <w:bCs/>
          <w:spacing w:val="54"/>
        </w:rPr>
        <w:t xml:space="preserve"> </w:t>
      </w:r>
      <w:r w:rsidR="00A12FFB">
        <w:rPr>
          <w:rFonts w:ascii="Arial" w:eastAsia="Arial" w:hAnsi="Arial" w:cs="Arial"/>
          <w:b/>
          <w:bCs/>
        </w:rPr>
        <w:t>What</w:t>
      </w:r>
      <w:r w:rsidR="00A12FFB">
        <w:rPr>
          <w:rFonts w:ascii="Arial" w:eastAsia="Arial" w:hAnsi="Arial" w:cs="Arial"/>
          <w:b/>
          <w:bCs/>
          <w:spacing w:val="-1"/>
        </w:rPr>
        <w:t xml:space="preserve"> </w:t>
      </w:r>
      <w:r w:rsidR="00A12FFB">
        <w:rPr>
          <w:rFonts w:ascii="Arial" w:eastAsia="Arial" w:hAnsi="Arial" w:cs="Arial"/>
          <w:b/>
          <w:bCs/>
        </w:rPr>
        <w:t>a</w:t>
      </w:r>
      <w:r w:rsidR="00A12FFB">
        <w:rPr>
          <w:rFonts w:ascii="Arial" w:eastAsia="Arial" w:hAnsi="Arial" w:cs="Arial"/>
          <w:b/>
          <w:bCs/>
          <w:spacing w:val="-1"/>
        </w:rPr>
        <w:t>b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 xml:space="preserve">t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>r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nter</w:t>
      </w:r>
      <w:r w:rsidR="00A12FFB">
        <w:rPr>
          <w:rFonts w:ascii="Arial" w:eastAsia="Arial" w:hAnsi="Arial" w:cs="Arial"/>
          <w:b/>
          <w:bCs/>
          <w:spacing w:val="-2"/>
        </w:rPr>
        <w:t>n</w:t>
      </w:r>
      <w:r w:rsidR="00A12FFB">
        <w:rPr>
          <w:rFonts w:ascii="Arial" w:eastAsia="Arial" w:hAnsi="Arial" w:cs="Arial"/>
          <w:b/>
          <w:bCs/>
        </w:rPr>
        <w:t>s</w:t>
      </w:r>
      <w:r w:rsidR="00A12FFB">
        <w:rPr>
          <w:rFonts w:ascii="Arial" w:eastAsia="Arial" w:hAnsi="Arial" w:cs="Arial"/>
          <w:b/>
          <w:bCs/>
          <w:spacing w:val="-1"/>
        </w:rPr>
        <w:t>h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 xml:space="preserve">p </w:t>
      </w:r>
      <w:r w:rsidR="00A12FFB">
        <w:rPr>
          <w:rFonts w:ascii="Arial" w:eastAsia="Arial" w:hAnsi="Arial" w:cs="Arial"/>
          <w:b/>
          <w:bCs/>
          <w:spacing w:val="-2"/>
        </w:rPr>
        <w:t>d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 xml:space="preserve">d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 xml:space="preserve">ou </w:t>
      </w:r>
      <w:r w:rsidR="00A12FFB">
        <w:rPr>
          <w:rFonts w:ascii="Arial" w:eastAsia="Arial" w:hAnsi="Arial" w:cs="Arial"/>
          <w:b/>
          <w:bCs/>
          <w:spacing w:val="1"/>
        </w:rPr>
        <w:t>li</w:t>
      </w:r>
      <w:r w:rsidR="00A12FFB">
        <w:rPr>
          <w:rFonts w:ascii="Arial" w:eastAsia="Arial" w:hAnsi="Arial" w:cs="Arial"/>
          <w:b/>
          <w:bCs/>
        </w:rPr>
        <w:t xml:space="preserve">ke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he</w:t>
      </w:r>
      <w:r w:rsidR="00A12FFB">
        <w:rPr>
          <w:rFonts w:ascii="Arial" w:eastAsia="Arial" w:hAnsi="Arial" w:cs="Arial"/>
          <w:b/>
          <w:bCs/>
          <w:spacing w:val="-2"/>
        </w:rPr>
        <w:t xml:space="preserve"> m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s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?</w:t>
      </w:r>
    </w:p>
    <w:p w:rsidR="004F4592" w:rsidRDefault="004F4592">
      <w:pPr>
        <w:spacing w:after="0"/>
        <w:sectPr w:rsidR="004F4592">
          <w:pgSz w:w="12240" w:h="15840"/>
          <w:pgMar w:top="1680" w:right="1320" w:bottom="1380" w:left="1100" w:header="801" w:footer="1181" w:gutter="0"/>
          <w:cols w:space="720"/>
        </w:sectPr>
      </w:pPr>
    </w:p>
    <w:p w:rsidR="004F4592" w:rsidRDefault="004F4592">
      <w:pPr>
        <w:spacing w:before="15" w:after="0" w:line="260" w:lineRule="exact"/>
        <w:rPr>
          <w:sz w:val="26"/>
          <w:szCs w:val="26"/>
        </w:rPr>
      </w:pPr>
    </w:p>
    <w:p w:rsidR="004F4592" w:rsidRDefault="00565300">
      <w:pPr>
        <w:spacing w:before="32" w:after="0" w:line="239" w:lineRule="auto"/>
        <w:ind w:left="520" w:right="147" w:hanging="3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664210</wp:posOffset>
                </wp:positionV>
                <wp:extent cx="5912485" cy="1459865"/>
                <wp:effectExtent l="3175" t="10160" r="8890" b="635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459865"/>
                          <a:chOff x="1610" y="1046"/>
                          <a:chExt cx="9311" cy="2299"/>
                        </a:xfrm>
                      </wpg:grpSpPr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1616" y="1052"/>
                            <a:ext cx="9299" cy="2"/>
                            <a:chOff x="1616" y="1052"/>
                            <a:chExt cx="9299" cy="2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616" y="1052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620" y="1057"/>
                            <a:ext cx="2" cy="2278"/>
                            <a:chOff x="1620" y="1057"/>
                            <a:chExt cx="2" cy="2278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620" y="1057"/>
                              <a:ext cx="2" cy="2278"/>
                            </a:xfrm>
                            <a:custGeom>
                              <a:avLst/>
                              <a:gdLst>
                                <a:gd name="T0" fmla="+- 0 1057 1057"/>
                                <a:gd name="T1" fmla="*/ 1057 h 2278"/>
                                <a:gd name="T2" fmla="+- 0 3335 1057"/>
                                <a:gd name="T3" fmla="*/ 3335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616" y="3340"/>
                            <a:ext cx="9299" cy="2"/>
                            <a:chOff x="1616" y="3340"/>
                            <a:chExt cx="9299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616" y="3340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10910" y="1057"/>
                            <a:ext cx="2" cy="2278"/>
                            <a:chOff x="10910" y="1057"/>
                            <a:chExt cx="2" cy="2278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10910" y="1057"/>
                              <a:ext cx="2" cy="2278"/>
                            </a:xfrm>
                            <a:custGeom>
                              <a:avLst/>
                              <a:gdLst>
                                <a:gd name="T0" fmla="+- 0 1057 1057"/>
                                <a:gd name="T1" fmla="*/ 1057 h 2278"/>
                                <a:gd name="T2" fmla="+- 0 3335 1057"/>
                                <a:gd name="T3" fmla="*/ 3335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64497" id="Group 29" o:spid="_x0000_s1026" style="position:absolute;margin-left:80.5pt;margin-top:52.3pt;width:465.55pt;height:114.95pt;z-index:-251657216;mso-position-horizontal-relative:page" coordorigin="1610,1046" coordsize="9311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">
                <v:group id="Group 36" o:spid="_x0000_s1027" style="position:absolute;left:1616;top:1052;width:9299;height:2" coordorigin="1616,1052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28" style="position:absolute;left:1616;top:1052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xvMQA&#10;AADbAAAADwAAAGRycy9kb3ducmV2LnhtbESPT2vCQBTE74LfYXlCb7qprSLRVUpEWvBQ/6LHR/Y1&#10;Cc2+jdltjN/eLQgeh5n5DTNbtKYUDdWusKzgdRCBIE6tLjhTcNiv+hMQziNrLC2Tghs5WMy7nRnG&#10;2l55S83OZyJA2MWoIPe+iqV0aU4G3cBWxMH7sbVBH2SdSV3jNcBNKYdRNJYGCw4LOVaU5JT+7v6M&#10;giXdjuXpssETn7dr85l8vyfYKPXSaz+mIDy1/hl+tL+0grcR/H8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sbzEAAAA2wAAAA8AAAAAAAAAAAAAAAAAmAIAAGRycy9k&#10;b3ducmV2LnhtbFBLBQYAAAAABAAEAPUAAACJAwAAAAA=&#10;" path="m,l9299,e" filled="f" strokeweight=".58pt">
                    <v:path arrowok="t" o:connecttype="custom" o:connectlocs="0,0;9299,0" o:connectangles="0,0"/>
                  </v:shape>
                </v:group>
                <v:group id="Group 34" o:spid="_x0000_s1029" style="position:absolute;left:1620;top:1057;width:2;height:2278" coordorigin="1620,1057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0" style="position:absolute;left:1620;top:1057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k2sQA&#10;AADbAAAADwAAAGRycy9kb3ducmV2LnhtbESPS2vDMBCE74X+B7GF3hq5D5LiWgklEDC5hDo+5LhY&#10;6wexVq6l2Mq/jwqFHIeZ+YbJNsH0YqLRdZYVvC4SEMSV1R03Csrj7uUThPPIGnvLpOBKDjbrx4cM&#10;U21n/qGp8I2IEHYpKmi9H1IpXdWSQbewA3H0ajsa9FGOjdQjzhFuevmWJEtpsOO40OJA25aqc3Ex&#10;CsJ2/kjkbz7tw6mci4M5neshV+r5KXx/gfAU/D383861gvcV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/JNrEAAAA2wAAAA8AAAAAAAAAAAAAAAAAmAIAAGRycy9k&#10;b3ducmV2LnhtbFBLBQYAAAAABAAEAPUAAACJAwAAAAA=&#10;" path="m,l,2278e" filled="f" strokeweight=".58pt">
                    <v:path arrowok="t" o:connecttype="custom" o:connectlocs="0,1057;0,3335" o:connectangles="0,0"/>
                  </v:shape>
                </v:group>
                <v:group id="Group 32" o:spid="_x0000_s1031" style="position:absolute;left:1616;top:3340;width:9299;height:2" coordorigin="1616,3340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2" style="position:absolute;left:1616;top:3340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7ucQA&#10;AADbAAAADwAAAGRycy9kb3ducmV2LnhtbESPT2vCQBTE74LfYXlCb7qpLaLRVUpEWvBQ/6LHR/Y1&#10;Cc2+jdltjN/eLQgeh5n5DTNbtKYUDdWusKzgdRCBIE6tLjhTcNiv+mMQziNrLC2Tghs5WMy7nRnG&#10;2l55S83OZyJA2MWoIPe+iqV0aU4G3cBWxMH7sbVBH2SdSV3jNcBNKYdRNJIGCw4LOVaU5JT+7v6M&#10;giXdjuXpssETn7dr85l8vyfYKPXSaz+mIDy1/hl+tL+0grcJ/H8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u7nEAAAA2wAAAA8AAAAAAAAAAAAAAAAAmAIAAGRycy9k&#10;b3ducmV2LnhtbFBLBQYAAAAABAAEAPUAAACJAwAAAAA=&#10;" path="m,l9299,e" filled="f" strokeweight=".58pt">
                    <v:path arrowok="t" o:connecttype="custom" o:connectlocs="0,0;9299,0" o:connectangles="0,0"/>
                  </v:shape>
                </v:group>
                <v:group id="Group 30" o:spid="_x0000_s1033" style="position:absolute;left:10910;top:1057;width:2;height:2278" coordorigin="10910,1057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34" style="position:absolute;left:10910;top:1057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9V78MA&#10;AADbAAAADwAAAGRycy9kb3ducmV2LnhtbESPT2sCMRTE7wW/Q3hCL6VmrUXK1igqiN5K/YMeH8nr&#10;ZnHzsiRR12/fFAoeh5n5DTOZda4RVwqx9qxgOChAEGtvaq4U7Her1w8QMSEbbDyTgjtFmE17TxMs&#10;jb/xN123qRIZwrFEBTaltpQyaksO48C3xNn78cFhyjJU0gS8Zbhr5FtRjKXDmvOCxZaWlvR5e3EK&#10;1gu9tuGw8Kfx/P7V7V74qKuRUs/9bv4JIlGXHuH/9sYoeB/C35f8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9V78MAAADbAAAADwAAAAAAAAAAAAAAAACYAgAAZHJzL2Rv&#10;d25yZXYueG1sUEsFBgAAAAAEAAQA9QAAAIgDAAAAAA==&#10;" path="m,l,2278e" filled="f" strokeweight=".20464mm">
                    <v:path arrowok="t" o:connecttype="custom" o:connectlocs="0,1057;0,3335" o:connectangles="0,0"/>
                  </v:shape>
                </v:group>
                <w10:wrap anchorx="page"/>
              </v:group>
            </w:pict>
          </mc:Fallback>
        </mc:AlternateContent>
      </w:r>
      <w:r w:rsidR="00A12FFB">
        <w:rPr>
          <w:rFonts w:ascii="Arial" w:eastAsia="Arial" w:hAnsi="Arial" w:cs="Arial"/>
          <w:b/>
          <w:bCs/>
        </w:rPr>
        <w:t xml:space="preserve">7. </w:t>
      </w:r>
      <w:r w:rsidR="00A12FFB">
        <w:rPr>
          <w:rFonts w:ascii="Arial" w:eastAsia="Arial" w:hAnsi="Arial" w:cs="Arial"/>
          <w:b/>
          <w:bCs/>
          <w:spacing w:val="54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M</w:t>
      </w:r>
      <w:r w:rsidR="00A12FFB">
        <w:rPr>
          <w:rFonts w:ascii="Arial" w:eastAsia="Arial" w:hAnsi="Arial" w:cs="Arial"/>
          <w:b/>
          <w:bCs/>
        </w:rPr>
        <w:t>a</w:t>
      </w:r>
      <w:r w:rsidR="00A12FFB">
        <w:rPr>
          <w:rFonts w:ascii="Arial" w:eastAsia="Arial" w:hAnsi="Arial" w:cs="Arial"/>
          <w:b/>
          <w:bCs/>
          <w:spacing w:val="-1"/>
        </w:rPr>
        <w:t>n</w:t>
      </w:r>
      <w:r w:rsidR="00A12FFB">
        <w:rPr>
          <w:rFonts w:ascii="Arial" w:eastAsia="Arial" w:hAnsi="Arial" w:cs="Arial"/>
          <w:b/>
          <w:bCs/>
        </w:rPr>
        <w:t>y</w:t>
      </w:r>
      <w:r w:rsidR="00A12FFB">
        <w:rPr>
          <w:rFonts w:ascii="Arial" w:eastAsia="Arial" w:hAnsi="Arial" w:cs="Arial"/>
          <w:b/>
          <w:bCs/>
          <w:spacing w:val="-4"/>
        </w:rPr>
        <w:t xml:space="preserve"> </w:t>
      </w:r>
      <w:r w:rsidR="00A12FFB">
        <w:rPr>
          <w:rFonts w:ascii="Arial" w:eastAsia="Arial" w:hAnsi="Arial" w:cs="Arial"/>
          <w:b/>
          <w:bCs/>
        </w:rPr>
        <w:t>p</w:t>
      </w:r>
      <w:r w:rsidR="00A12FFB">
        <w:rPr>
          <w:rFonts w:ascii="Arial" w:eastAsia="Arial" w:hAnsi="Arial" w:cs="Arial"/>
          <w:b/>
          <w:bCs/>
          <w:spacing w:val="-1"/>
        </w:rPr>
        <w:t>e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p</w:t>
      </w:r>
      <w:r w:rsidR="00A12FFB">
        <w:rPr>
          <w:rFonts w:ascii="Arial" w:eastAsia="Arial" w:hAnsi="Arial" w:cs="Arial"/>
          <w:b/>
          <w:bCs/>
          <w:spacing w:val="1"/>
        </w:rPr>
        <w:t>l</w:t>
      </w:r>
      <w:r w:rsidR="00A12FFB">
        <w:rPr>
          <w:rFonts w:ascii="Arial" w:eastAsia="Arial" w:hAnsi="Arial" w:cs="Arial"/>
          <w:b/>
          <w:bCs/>
        </w:rPr>
        <w:t>e s</w:t>
      </w:r>
      <w:r w:rsidR="00A12FFB">
        <w:rPr>
          <w:rFonts w:ascii="Arial" w:eastAsia="Arial" w:hAnsi="Arial" w:cs="Arial"/>
          <w:b/>
          <w:bCs/>
          <w:spacing w:val="2"/>
        </w:rPr>
        <w:t>a</w:t>
      </w:r>
      <w:r w:rsidR="00A12FFB">
        <w:rPr>
          <w:rFonts w:ascii="Arial" w:eastAsia="Arial" w:hAnsi="Arial" w:cs="Arial"/>
          <w:b/>
          <w:bCs/>
        </w:rPr>
        <w:t>y</w:t>
      </w:r>
      <w:r w:rsidR="00A12FFB">
        <w:rPr>
          <w:rFonts w:ascii="Arial" w:eastAsia="Arial" w:hAnsi="Arial" w:cs="Arial"/>
          <w:b/>
          <w:bCs/>
          <w:spacing w:val="-4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h</w:t>
      </w:r>
      <w:r w:rsidR="00A12FFB">
        <w:rPr>
          <w:rFonts w:ascii="Arial" w:eastAsia="Arial" w:hAnsi="Arial" w:cs="Arial"/>
          <w:b/>
          <w:bCs/>
          <w:spacing w:val="-1"/>
        </w:rPr>
        <w:t>a</w:t>
      </w:r>
      <w:r w:rsidR="00A12FFB">
        <w:rPr>
          <w:rFonts w:ascii="Arial" w:eastAsia="Arial" w:hAnsi="Arial" w:cs="Arial"/>
          <w:b/>
          <w:bCs/>
        </w:rPr>
        <w:t>t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  <w:spacing w:val="-3"/>
        </w:rPr>
        <w:t>n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2"/>
        </w:rPr>
        <w:t>t</w:t>
      </w:r>
      <w:r w:rsidR="00A12FFB">
        <w:rPr>
          <w:rFonts w:ascii="Arial" w:eastAsia="Arial" w:hAnsi="Arial" w:cs="Arial"/>
          <w:b/>
          <w:bCs/>
          <w:spacing w:val="3"/>
        </w:rPr>
        <w:t>w</w:t>
      </w:r>
      <w:r w:rsidR="00A12FFB">
        <w:rPr>
          <w:rFonts w:ascii="Arial" w:eastAsia="Arial" w:hAnsi="Arial" w:cs="Arial"/>
          <w:b/>
          <w:bCs/>
          <w:spacing w:val="-3"/>
        </w:rPr>
        <w:t>o</w:t>
      </w:r>
      <w:r w:rsidR="00A12FFB">
        <w:rPr>
          <w:rFonts w:ascii="Arial" w:eastAsia="Arial" w:hAnsi="Arial" w:cs="Arial"/>
          <w:b/>
          <w:bCs/>
        </w:rPr>
        <w:t>rk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ng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s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n</w:t>
      </w:r>
      <w:r w:rsidR="00A12FFB">
        <w:rPr>
          <w:rFonts w:ascii="Arial" w:eastAsia="Arial" w:hAnsi="Arial" w:cs="Arial"/>
          <w:b/>
          <w:bCs/>
        </w:rPr>
        <w:t xml:space="preserve">e </w:t>
      </w:r>
      <w:r w:rsidR="00A12FFB">
        <w:rPr>
          <w:rFonts w:ascii="Arial" w:eastAsia="Arial" w:hAnsi="Arial" w:cs="Arial"/>
          <w:b/>
          <w:bCs/>
          <w:spacing w:val="-2"/>
        </w:rPr>
        <w:t>o</w:t>
      </w:r>
      <w:r w:rsidR="00A12FFB">
        <w:rPr>
          <w:rFonts w:ascii="Arial" w:eastAsia="Arial" w:hAnsi="Arial" w:cs="Arial"/>
          <w:b/>
          <w:bCs/>
        </w:rPr>
        <w:t xml:space="preserve">f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he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</w:rPr>
        <w:t>mo</w:t>
      </w:r>
      <w:r w:rsidR="00A12FFB">
        <w:rPr>
          <w:rFonts w:ascii="Arial" w:eastAsia="Arial" w:hAnsi="Arial" w:cs="Arial"/>
          <w:b/>
          <w:bCs/>
          <w:spacing w:val="-3"/>
        </w:rPr>
        <w:t>s</w:t>
      </w:r>
      <w:r w:rsidR="00A12FFB">
        <w:rPr>
          <w:rFonts w:ascii="Arial" w:eastAsia="Arial" w:hAnsi="Arial" w:cs="Arial"/>
          <w:b/>
          <w:bCs/>
        </w:rPr>
        <w:t xml:space="preserve">t 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mpo</w:t>
      </w:r>
      <w:r w:rsidR="00A12FFB">
        <w:rPr>
          <w:rFonts w:ascii="Arial" w:eastAsia="Arial" w:hAnsi="Arial" w:cs="Arial"/>
          <w:b/>
          <w:bCs/>
          <w:spacing w:val="-2"/>
        </w:rPr>
        <w:t>r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a</w:t>
      </w:r>
      <w:r w:rsidR="00A12FFB">
        <w:rPr>
          <w:rFonts w:ascii="Arial" w:eastAsia="Arial" w:hAnsi="Arial" w:cs="Arial"/>
          <w:b/>
          <w:bCs/>
          <w:spacing w:val="-1"/>
        </w:rPr>
        <w:t>n</w:t>
      </w:r>
      <w:r w:rsidR="00A12FFB">
        <w:rPr>
          <w:rFonts w:ascii="Arial" w:eastAsia="Arial" w:hAnsi="Arial" w:cs="Arial"/>
          <w:b/>
          <w:bCs/>
        </w:rPr>
        <w:t>t el</w:t>
      </w:r>
      <w:r w:rsidR="00A12FFB">
        <w:rPr>
          <w:rFonts w:ascii="Arial" w:eastAsia="Arial" w:hAnsi="Arial" w:cs="Arial"/>
          <w:b/>
          <w:bCs/>
          <w:spacing w:val="-2"/>
        </w:rPr>
        <w:t>e</w:t>
      </w:r>
      <w:r w:rsidR="00A12FFB">
        <w:rPr>
          <w:rFonts w:ascii="Arial" w:eastAsia="Arial" w:hAnsi="Arial" w:cs="Arial"/>
          <w:b/>
          <w:bCs/>
        </w:rPr>
        <w:t>m</w:t>
      </w:r>
      <w:r w:rsidR="00A12FFB">
        <w:rPr>
          <w:rFonts w:ascii="Arial" w:eastAsia="Arial" w:hAnsi="Arial" w:cs="Arial"/>
          <w:b/>
          <w:bCs/>
          <w:spacing w:val="-2"/>
        </w:rPr>
        <w:t>e</w:t>
      </w:r>
      <w:r w:rsidR="00A12FFB">
        <w:rPr>
          <w:rFonts w:ascii="Arial" w:eastAsia="Arial" w:hAnsi="Arial" w:cs="Arial"/>
          <w:b/>
          <w:bCs/>
        </w:rPr>
        <w:t>nts</w:t>
      </w:r>
      <w:r w:rsidR="00A12FFB">
        <w:rPr>
          <w:rFonts w:ascii="Arial" w:eastAsia="Arial" w:hAnsi="Arial" w:cs="Arial"/>
          <w:b/>
          <w:bCs/>
          <w:spacing w:val="1"/>
        </w:rPr>
        <w:t xml:space="preserve"> </w:t>
      </w:r>
      <w:r w:rsidR="00A12FFB">
        <w:rPr>
          <w:rFonts w:ascii="Arial" w:eastAsia="Arial" w:hAnsi="Arial" w:cs="Arial"/>
          <w:b/>
          <w:bCs/>
        </w:rPr>
        <w:t>of</w:t>
      </w:r>
      <w:r w:rsidR="00A12FFB">
        <w:rPr>
          <w:rFonts w:ascii="Arial" w:eastAsia="Arial" w:hAnsi="Arial" w:cs="Arial"/>
          <w:b/>
          <w:bCs/>
          <w:spacing w:val="-1"/>
        </w:rPr>
        <w:t xml:space="preserve"> </w:t>
      </w:r>
      <w:r w:rsidR="00A12FFB">
        <w:rPr>
          <w:rFonts w:ascii="Arial" w:eastAsia="Arial" w:hAnsi="Arial" w:cs="Arial"/>
          <w:b/>
          <w:bCs/>
        </w:rPr>
        <w:t xml:space="preserve">an 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nterns</w:t>
      </w:r>
      <w:r w:rsidR="00A12FFB">
        <w:rPr>
          <w:rFonts w:ascii="Arial" w:eastAsia="Arial" w:hAnsi="Arial" w:cs="Arial"/>
          <w:b/>
          <w:bCs/>
          <w:spacing w:val="-3"/>
        </w:rPr>
        <w:t>h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p.</w:t>
      </w:r>
      <w:r w:rsidR="00A12FFB">
        <w:rPr>
          <w:rFonts w:ascii="Arial" w:eastAsia="Arial" w:hAnsi="Arial" w:cs="Arial"/>
          <w:b/>
          <w:bCs/>
          <w:spacing w:val="-1"/>
        </w:rPr>
        <w:t xml:space="preserve"> D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d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ou d</w:t>
      </w:r>
      <w:r w:rsidR="00A12FFB">
        <w:rPr>
          <w:rFonts w:ascii="Arial" w:eastAsia="Arial" w:hAnsi="Arial" w:cs="Arial"/>
          <w:b/>
          <w:bCs/>
          <w:spacing w:val="1"/>
        </w:rPr>
        <w:t>e</w:t>
      </w:r>
      <w:r w:rsidR="00A12FFB">
        <w:rPr>
          <w:rFonts w:ascii="Arial" w:eastAsia="Arial" w:hAnsi="Arial" w:cs="Arial"/>
          <w:b/>
          <w:bCs/>
        </w:rPr>
        <w:t>v</w:t>
      </w:r>
      <w:r w:rsidR="00A12FFB">
        <w:rPr>
          <w:rFonts w:ascii="Arial" w:eastAsia="Arial" w:hAnsi="Arial" w:cs="Arial"/>
          <w:b/>
          <w:bCs/>
          <w:spacing w:val="-1"/>
        </w:rPr>
        <w:t>e</w:t>
      </w:r>
      <w:r w:rsidR="00A12FFB">
        <w:rPr>
          <w:rFonts w:ascii="Arial" w:eastAsia="Arial" w:hAnsi="Arial" w:cs="Arial"/>
          <w:b/>
          <w:bCs/>
          <w:spacing w:val="1"/>
        </w:rPr>
        <w:t>l</w:t>
      </w:r>
      <w:r w:rsidR="00A12FFB">
        <w:rPr>
          <w:rFonts w:ascii="Arial" w:eastAsia="Arial" w:hAnsi="Arial" w:cs="Arial"/>
          <w:b/>
          <w:bCs/>
        </w:rPr>
        <w:t>op pr</w:t>
      </w:r>
      <w:r w:rsidR="00A12FFB">
        <w:rPr>
          <w:rFonts w:ascii="Arial" w:eastAsia="Arial" w:hAnsi="Arial" w:cs="Arial"/>
          <w:b/>
          <w:bCs/>
          <w:spacing w:val="-3"/>
        </w:rPr>
        <w:t>o</w:t>
      </w:r>
      <w:r w:rsidR="00A12FFB">
        <w:rPr>
          <w:rFonts w:ascii="Arial" w:eastAsia="Arial" w:hAnsi="Arial" w:cs="Arial"/>
          <w:b/>
          <w:bCs/>
          <w:spacing w:val="1"/>
        </w:rPr>
        <w:t>f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1"/>
        </w:rPr>
        <w:t>s</w:t>
      </w:r>
      <w:r w:rsidR="00A12FFB">
        <w:rPr>
          <w:rFonts w:ascii="Arial" w:eastAsia="Arial" w:hAnsi="Arial" w:cs="Arial"/>
          <w:b/>
          <w:bCs/>
        </w:rPr>
        <w:t>sion</w:t>
      </w:r>
      <w:r w:rsidR="00A12FFB">
        <w:rPr>
          <w:rFonts w:ascii="Arial" w:eastAsia="Arial" w:hAnsi="Arial" w:cs="Arial"/>
          <w:b/>
          <w:bCs/>
          <w:spacing w:val="-3"/>
        </w:rPr>
        <w:t>a</w:t>
      </w:r>
      <w:r w:rsidR="00A12FFB">
        <w:rPr>
          <w:rFonts w:ascii="Arial" w:eastAsia="Arial" w:hAnsi="Arial" w:cs="Arial"/>
          <w:b/>
          <w:bCs/>
        </w:rPr>
        <w:t>l re</w:t>
      </w:r>
      <w:r w:rsidR="00A12FFB">
        <w:rPr>
          <w:rFonts w:ascii="Arial" w:eastAsia="Arial" w:hAnsi="Arial" w:cs="Arial"/>
          <w:b/>
          <w:bCs/>
          <w:spacing w:val="1"/>
        </w:rPr>
        <w:t>l</w:t>
      </w:r>
      <w:r w:rsidR="00A12FFB">
        <w:rPr>
          <w:rFonts w:ascii="Arial" w:eastAsia="Arial" w:hAnsi="Arial" w:cs="Arial"/>
          <w:b/>
          <w:bCs/>
          <w:spacing w:val="-3"/>
        </w:rPr>
        <w:t>a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  <w:spacing w:val="-1"/>
        </w:rPr>
        <w:t>i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n</w:t>
      </w:r>
      <w:r w:rsidR="00A12FFB">
        <w:rPr>
          <w:rFonts w:ascii="Arial" w:eastAsia="Arial" w:hAnsi="Arial" w:cs="Arial"/>
          <w:b/>
          <w:bCs/>
        </w:rPr>
        <w:t>s</w:t>
      </w:r>
      <w:r w:rsidR="00A12FFB">
        <w:rPr>
          <w:rFonts w:ascii="Arial" w:eastAsia="Arial" w:hAnsi="Arial" w:cs="Arial"/>
          <w:b/>
          <w:bCs/>
          <w:spacing w:val="-1"/>
        </w:rPr>
        <w:t>h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ps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h</w:t>
      </w:r>
      <w:r w:rsidR="00A12FFB">
        <w:rPr>
          <w:rFonts w:ascii="Arial" w:eastAsia="Arial" w:hAnsi="Arial" w:cs="Arial"/>
          <w:b/>
          <w:bCs/>
          <w:spacing w:val="-1"/>
        </w:rPr>
        <w:t>a</w:t>
      </w:r>
      <w:r w:rsidR="00A12FFB">
        <w:rPr>
          <w:rFonts w:ascii="Arial" w:eastAsia="Arial" w:hAnsi="Arial" w:cs="Arial"/>
          <w:b/>
          <w:bCs/>
        </w:rPr>
        <w:t>t may</w:t>
      </w:r>
      <w:r w:rsidR="00A12FFB">
        <w:rPr>
          <w:rFonts w:ascii="Arial" w:eastAsia="Arial" w:hAnsi="Arial" w:cs="Arial"/>
          <w:b/>
          <w:bCs/>
          <w:spacing w:val="-4"/>
        </w:rPr>
        <w:t xml:space="preserve"> </w:t>
      </w:r>
      <w:r w:rsidR="00A12FFB">
        <w:rPr>
          <w:rFonts w:ascii="Arial" w:eastAsia="Arial" w:hAnsi="Arial" w:cs="Arial"/>
          <w:b/>
          <w:bCs/>
        </w:rPr>
        <w:t>h</w:t>
      </w:r>
      <w:r w:rsidR="00A12FFB">
        <w:rPr>
          <w:rFonts w:ascii="Arial" w:eastAsia="Arial" w:hAnsi="Arial" w:cs="Arial"/>
          <w:b/>
          <w:bCs/>
          <w:spacing w:val="-1"/>
        </w:rPr>
        <w:t>e</w:t>
      </w:r>
      <w:r w:rsidR="00A12FFB">
        <w:rPr>
          <w:rFonts w:ascii="Arial" w:eastAsia="Arial" w:hAnsi="Arial" w:cs="Arial"/>
          <w:b/>
          <w:bCs/>
          <w:spacing w:val="1"/>
        </w:rPr>
        <w:t>l</w:t>
      </w:r>
      <w:r w:rsidR="00A12FFB">
        <w:rPr>
          <w:rFonts w:ascii="Arial" w:eastAsia="Arial" w:hAnsi="Arial" w:cs="Arial"/>
          <w:b/>
          <w:bCs/>
        </w:rPr>
        <w:t>p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-3"/>
        </w:rPr>
        <w:t>y</w:t>
      </w:r>
      <w:r w:rsidR="00A12FFB">
        <w:rPr>
          <w:rFonts w:ascii="Arial" w:eastAsia="Arial" w:hAnsi="Arial" w:cs="Arial"/>
          <w:b/>
          <w:bCs/>
        </w:rPr>
        <w:t xml:space="preserve">ou 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 xml:space="preserve">n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>r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f</w:t>
      </w:r>
      <w:r w:rsidR="00A12FFB">
        <w:rPr>
          <w:rFonts w:ascii="Arial" w:eastAsia="Arial" w:hAnsi="Arial" w:cs="Arial"/>
          <w:b/>
          <w:bCs/>
        </w:rPr>
        <w:t>uture a</w:t>
      </w:r>
      <w:r w:rsidR="00A12FFB">
        <w:rPr>
          <w:rFonts w:ascii="Arial" w:eastAsia="Arial" w:hAnsi="Arial" w:cs="Arial"/>
          <w:b/>
          <w:bCs/>
          <w:spacing w:val="-1"/>
        </w:rPr>
        <w:t>c</w:t>
      </w:r>
      <w:r w:rsidR="00A12FFB">
        <w:rPr>
          <w:rFonts w:ascii="Arial" w:eastAsia="Arial" w:hAnsi="Arial" w:cs="Arial"/>
          <w:b/>
          <w:bCs/>
        </w:rPr>
        <w:t>a</w:t>
      </w:r>
      <w:r w:rsidR="00A12FFB">
        <w:rPr>
          <w:rFonts w:ascii="Arial" w:eastAsia="Arial" w:hAnsi="Arial" w:cs="Arial"/>
          <w:b/>
          <w:bCs/>
          <w:spacing w:val="-1"/>
        </w:rPr>
        <w:t>d</w:t>
      </w:r>
      <w:r w:rsidR="00A12FFB">
        <w:rPr>
          <w:rFonts w:ascii="Arial" w:eastAsia="Arial" w:hAnsi="Arial" w:cs="Arial"/>
          <w:b/>
          <w:bCs/>
        </w:rPr>
        <w:t>em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  <w:spacing w:val="-3"/>
        </w:rPr>
        <w:t>c</w:t>
      </w:r>
      <w:r w:rsidR="00A12FFB">
        <w:rPr>
          <w:rFonts w:ascii="Arial" w:eastAsia="Arial" w:hAnsi="Arial" w:cs="Arial"/>
          <w:b/>
          <w:bCs/>
          <w:spacing w:val="1"/>
        </w:rPr>
        <w:t>/</w:t>
      </w:r>
      <w:r w:rsidR="00A12FFB">
        <w:rPr>
          <w:rFonts w:ascii="Arial" w:eastAsia="Arial" w:hAnsi="Arial" w:cs="Arial"/>
          <w:b/>
          <w:bCs/>
        </w:rPr>
        <w:t>c</w:t>
      </w:r>
      <w:r w:rsidR="00A12FFB">
        <w:rPr>
          <w:rFonts w:ascii="Arial" w:eastAsia="Arial" w:hAnsi="Arial" w:cs="Arial"/>
          <w:b/>
          <w:bCs/>
          <w:spacing w:val="-1"/>
        </w:rPr>
        <w:t>a</w:t>
      </w:r>
      <w:r w:rsidR="00A12FFB">
        <w:rPr>
          <w:rFonts w:ascii="Arial" w:eastAsia="Arial" w:hAnsi="Arial" w:cs="Arial"/>
          <w:b/>
          <w:bCs/>
        </w:rPr>
        <w:t>reer</w:t>
      </w:r>
      <w:r w:rsidR="00A12FFB">
        <w:rPr>
          <w:rFonts w:ascii="Arial" w:eastAsia="Arial" w:hAnsi="Arial" w:cs="Arial"/>
          <w:b/>
          <w:bCs/>
          <w:spacing w:val="-1"/>
        </w:rPr>
        <w:t xml:space="preserve"> 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1"/>
        </w:rPr>
        <w:t>n</w:t>
      </w:r>
      <w:r w:rsidR="00A12FFB">
        <w:rPr>
          <w:rFonts w:ascii="Arial" w:eastAsia="Arial" w:hAnsi="Arial" w:cs="Arial"/>
          <w:b/>
          <w:bCs/>
        </w:rPr>
        <w:t>d</w:t>
      </w:r>
      <w:r w:rsidR="00A12FFB">
        <w:rPr>
          <w:rFonts w:ascii="Arial" w:eastAsia="Arial" w:hAnsi="Arial" w:cs="Arial"/>
          <w:b/>
          <w:bCs/>
          <w:spacing w:val="-1"/>
        </w:rPr>
        <w:t>e</w:t>
      </w:r>
      <w:r w:rsidR="00A12FFB">
        <w:rPr>
          <w:rFonts w:ascii="Arial" w:eastAsia="Arial" w:hAnsi="Arial" w:cs="Arial"/>
          <w:b/>
          <w:bCs/>
          <w:spacing w:val="-3"/>
        </w:rPr>
        <w:t>av</w:t>
      </w:r>
      <w:r w:rsidR="00A12FFB">
        <w:rPr>
          <w:rFonts w:ascii="Arial" w:eastAsia="Arial" w:hAnsi="Arial" w:cs="Arial"/>
          <w:b/>
          <w:bCs/>
        </w:rPr>
        <w:t xml:space="preserve">ors? </w:t>
      </w:r>
      <w:r w:rsidR="00A12FFB">
        <w:rPr>
          <w:rFonts w:ascii="Arial" w:eastAsia="Arial" w:hAnsi="Arial" w:cs="Arial"/>
          <w:b/>
          <w:bCs/>
          <w:spacing w:val="-1"/>
        </w:rPr>
        <w:t>E</w:t>
      </w:r>
      <w:r w:rsidR="00A12FFB">
        <w:rPr>
          <w:rFonts w:ascii="Arial" w:eastAsia="Arial" w:hAnsi="Arial" w:cs="Arial"/>
          <w:b/>
          <w:bCs/>
        </w:rPr>
        <w:t>x</w:t>
      </w:r>
      <w:r w:rsidR="00A12FFB">
        <w:rPr>
          <w:rFonts w:ascii="Arial" w:eastAsia="Arial" w:hAnsi="Arial" w:cs="Arial"/>
          <w:b/>
          <w:bCs/>
          <w:spacing w:val="-1"/>
        </w:rPr>
        <w:t>p</w:t>
      </w:r>
      <w:r w:rsidR="00A12FFB">
        <w:rPr>
          <w:rFonts w:ascii="Arial" w:eastAsia="Arial" w:hAnsi="Arial" w:cs="Arial"/>
          <w:b/>
          <w:bCs/>
          <w:spacing w:val="1"/>
        </w:rPr>
        <w:t>l</w:t>
      </w:r>
      <w:r w:rsidR="00A12FFB">
        <w:rPr>
          <w:rFonts w:ascii="Arial" w:eastAsia="Arial" w:hAnsi="Arial" w:cs="Arial"/>
          <w:b/>
          <w:bCs/>
        </w:rPr>
        <w:t>ain</w:t>
      </w:r>
      <w:r w:rsidR="00A12FFB">
        <w:rPr>
          <w:rFonts w:ascii="Arial" w:eastAsia="Arial" w:hAnsi="Arial" w:cs="Arial"/>
          <w:b/>
          <w:bCs/>
          <w:spacing w:val="1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>r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1"/>
        </w:rPr>
        <w:t>x</w:t>
      </w:r>
      <w:r w:rsidR="00A12FFB">
        <w:rPr>
          <w:rFonts w:ascii="Arial" w:eastAsia="Arial" w:hAnsi="Arial" w:cs="Arial"/>
          <w:b/>
          <w:bCs/>
        </w:rPr>
        <w:t>p</w:t>
      </w:r>
      <w:r w:rsidR="00A12FFB">
        <w:rPr>
          <w:rFonts w:ascii="Arial" w:eastAsia="Arial" w:hAnsi="Arial" w:cs="Arial"/>
          <w:b/>
          <w:bCs/>
          <w:spacing w:val="-1"/>
        </w:rPr>
        <w:t>e</w:t>
      </w:r>
      <w:r w:rsidR="00A12FFB">
        <w:rPr>
          <w:rFonts w:ascii="Arial" w:eastAsia="Arial" w:hAnsi="Arial" w:cs="Arial"/>
          <w:b/>
          <w:bCs/>
        </w:rPr>
        <w:t>r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1"/>
        </w:rPr>
        <w:t>n</w:t>
      </w:r>
      <w:r w:rsidR="00A12FFB">
        <w:rPr>
          <w:rFonts w:ascii="Arial" w:eastAsia="Arial" w:hAnsi="Arial" w:cs="Arial"/>
          <w:b/>
          <w:bCs/>
        </w:rPr>
        <w:t>ce n</w:t>
      </w:r>
      <w:r w:rsidR="00A12FFB">
        <w:rPr>
          <w:rFonts w:ascii="Arial" w:eastAsia="Arial" w:hAnsi="Arial" w:cs="Arial"/>
          <w:b/>
          <w:bCs/>
          <w:spacing w:val="-3"/>
        </w:rPr>
        <w:t>e</w:t>
      </w:r>
      <w:r w:rsidR="00A12FFB">
        <w:rPr>
          <w:rFonts w:ascii="Arial" w:eastAsia="Arial" w:hAnsi="Arial" w:cs="Arial"/>
          <w:b/>
          <w:bCs/>
          <w:spacing w:val="-4"/>
        </w:rPr>
        <w:t>t</w:t>
      </w:r>
      <w:r w:rsidR="00A12FFB">
        <w:rPr>
          <w:rFonts w:ascii="Arial" w:eastAsia="Arial" w:hAnsi="Arial" w:cs="Arial"/>
          <w:b/>
          <w:bCs/>
          <w:spacing w:val="3"/>
        </w:rPr>
        <w:t>w</w:t>
      </w:r>
      <w:r w:rsidR="00A12FFB">
        <w:rPr>
          <w:rFonts w:ascii="Arial" w:eastAsia="Arial" w:hAnsi="Arial" w:cs="Arial"/>
          <w:b/>
          <w:bCs/>
        </w:rPr>
        <w:t>or</w:t>
      </w:r>
      <w:r w:rsidR="00A12FFB">
        <w:rPr>
          <w:rFonts w:ascii="Arial" w:eastAsia="Arial" w:hAnsi="Arial" w:cs="Arial"/>
          <w:b/>
          <w:bCs/>
          <w:spacing w:val="-3"/>
        </w:rPr>
        <w:t>k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ng</w:t>
      </w:r>
      <w:r w:rsidR="00A12FFB">
        <w:rPr>
          <w:rFonts w:ascii="Arial" w:eastAsia="Arial" w:hAnsi="Arial" w:cs="Arial"/>
          <w:b/>
          <w:bCs/>
          <w:spacing w:val="-5"/>
        </w:rPr>
        <w:t xml:space="preserve"> </w:t>
      </w:r>
      <w:r w:rsidR="00A12FFB">
        <w:rPr>
          <w:rFonts w:ascii="Arial" w:eastAsia="Arial" w:hAnsi="Arial" w:cs="Arial"/>
          <w:b/>
          <w:bCs/>
          <w:spacing w:val="3"/>
        </w:rPr>
        <w:t>w</w:t>
      </w:r>
      <w:r w:rsidR="00A12FFB">
        <w:rPr>
          <w:rFonts w:ascii="Arial" w:eastAsia="Arial" w:hAnsi="Arial" w:cs="Arial"/>
          <w:b/>
          <w:bCs/>
          <w:spacing w:val="-1"/>
        </w:rPr>
        <w:t>i</w:t>
      </w:r>
      <w:r w:rsidR="00A12FFB">
        <w:rPr>
          <w:rFonts w:ascii="Arial" w:eastAsia="Arial" w:hAnsi="Arial" w:cs="Arial"/>
          <w:b/>
          <w:bCs/>
          <w:spacing w:val="-2"/>
        </w:rPr>
        <w:t>t</w:t>
      </w:r>
      <w:r w:rsidR="00A12FFB">
        <w:rPr>
          <w:rFonts w:ascii="Arial" w:eastAsia="Arial" w:hAnsi="Arial" w:cs="Arial"/>
          <w:b/>
          <w:bCs/>
        </w:rPr>
        <w:t>h o</w:t>
      </w:r>
      <w:r w:rsidR="00A12FFB">
        <w:rPr>
          <w:rFonts w:ascii="Arial" w:eastAsia="Arial" w:hAnsi="Arial" w:cs="Arial"/>
          <w:b/>
          <w:bCs/>
          <w:spacing w:val="5"/>
        </w:rPr>
        <w:t>t</w:t>
      </w:r>
      <w:r w:rsidR="00A12FFB">
        <w:rPr>
          <w:rFonts w:ascii="Arial" w:eastAsia="Arial" w:hAnsi="Arial" w:cs="Arial"/>
          <w:b/>
          <w:bCs/>
        </w:rPr>
        <w:t>h</w:t>
      </w:r>
      <w:r w:rsidR="00A12FFB">
        <w:rPr>
          <w:rFonts w:ascii="Arial" w:eastAsia="Arial" w:hAnsi="Arial" w:cs="Arial"/>
          <w:b/>
          <w:bCs/>
          <w:spacing w:val="-1"/>
        </w:rPr>
        <w:t>e</w:t>
      </w:r>
      <w:r w:rsidR="00A12FFB">
        <w:rPr>
          <w:rFonts w:ascii="Arial" w:eastAsia="Arial" w:hAnsi="Arial" w:cs="Arial"/>
          <w:b/>
          <w:bCs/>
        </w:rPr>
        <w:t>r profes</w:t>
      </w:r>
      <w:r w:rsidR="00A12FFB">
        <w:rPr>
          <w:rFonts w:ascii="Arial" w:eastAsia="Arial" w:hAnsi="Arial" w:cs="Arial"/>
          <w:b/>
          <w:bCs/>
          <w:spacing w:val="-1"/>
        </w:rPr>
        <w:t>s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n</w:t>
      </w:r>
      <w:r w:rsidR="00A12FFB">
        <w:rPr>
          <w:rFonts w:ascii="Arial" w:eastAsia="Arial" w:hAnsi="Arial" w:cs="Arial"/>
          <w:b/>
          <w:bCs/>
          <w:spacing w:val="-3"/>
        </w:rPr>
        <w:t>a</w:t>
      </w:r>
      <w:r w:rsidR="00A12FFB">
        <w:rPr>
          <w:rFonts w:ascii="Arial" w:eastAsia="Arial" w:hAnsi="Arial" w:cs="Arial"/>
          <w:b/>
          <w:bCs/>
          <w:spacing w:val="1"/>
        </w:rPr>
        <w:t>l</w:t>
      </w:r>
      <w:r w:rsidR="00A12FFB">
        <w:rPr>
          <w:rFonts w:ascii="Arial" w:eastAsia="Arial" w:hAnsi="Arial" w:cs="Arial"/>
          <w:b/>
          <w:bCs/>
        </w:rPr>
        <w:t>s d</w:t>
      </w:r>
      <w:r w:rsidR="00A12FFB">
        <w:rPr>
          <w:rFonts w:ascii="Arial" w:eastAsia="Arial" w:hAnsi="Arial" w:cs="Arial"/>
          <w:b/>
          <w:bCs/>
          <w:spacing w:val="-3"/>
        </w:rPr>
        <w:t>u</w:t>
      </w:r>
      <w:r w:rsidR="00A12FFB">
        <w:rPr>
          <w:rFonts w:ascii="Arial" w:eastAsia="Arial" w:hAnsi="Arial" w:cs="Arial"/>
          <w:b/>
          <w:bCs/>
        </w:rPr>
        <w:t>r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ng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-3"/>
        </w:rPr>
        <w:t>y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>r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  <w:spacing w:val="-3"/>
        </w:rPr>
        <w:t>n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ern</w:t>
      </w:r>
      <w:r w:rsidR="00A12FFB">
        <w:rPr>
          <w:rFonts w:ascii="Arial" w:eastAsia="Arial" w:hAnsi="Arial" w:cs="Arial"/>
          <w:b/>
          <w:bCs/>
          <w:spacing w:val="-1"/>
        </w:rPr>
        <w:t>s</w:t>
      </w:r>
      <w:r w:rsidR="00A12FFB">
        <w:rPr>
          <w:rFonts w:ascii="Arial" w:eastAsia="Arial" w:hAnsi="Arial" w:cs="Arial"/>
          <w:b/>
          <w:bCs/>
          <w:spacing w:val="-3"/>
        </w:rPr>
        <w:t>h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p.</w:t>
      </w:r>
    </w:p>
    <w:p w:rsidR="004F4592" w:rsidRDefault="004F4592">
      <w:pPr>
        <w:spacing w:before="8" w:after="0" w:line="110" w:lineRule="exact"/>
        <w:rPr>
          <w:sz w:val="11"/>
          <w:szCs w:val="11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565300">
      <w:pPr>
        <w:spacing w:before="32" w:after="0" w:line="239" w:lineRule="auto"/>
        <w:ind w:left="520" w:right="230" w:hanging="3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664210</wp:posOffset>
                </wp:positionV>
                <wp:extent cx="5912485" cy="1459865"/>
                <wp:effectExtent l="3175" t="2540" r="8890" b="444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459865"/>
                          <a:chOff x="1610" y="1046"/>
                          <a:chExt cx="9311" cy="2299"/>
                        </a:xfrm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616" y="1052"/>
                            <a:ext cx="9299" cy="2"/>
                            <a:chOff x="1616" y="1052"/>
                            <a:chExt cx="9299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1616" y="1052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620" y="1057"/>
                            <a:ext cx="2" cy="2278"/>
                            <a:chOff x="1620" y="1057"/>
                            <a:chExt cx="2" cy="2278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620" y="1057"/>
                              <a:ext cx="2" cy="2278"/>
                            </a:xfrm>
                            <a:custGeom>
                              <a:avLst/>
                              <a:gdLst>
                                <a:gd name="T0" fmla="+- 0 1057 1057"/>
                                <a:gd name="T1" fmla="*/ 1057 h 2278"/>
                                <a:gd name="T2" fmla="+- 0 3335 1057"/>
                                <a:gd name="T3" fmla="*/ 3335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616" y="3339"/>
                            <a:ext cx="9299" cy="2"/>
                            <a:chOff x="1616" y="3339"/>
                            <a:chExt cx="9299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616" y="3339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910" y="1057"/>
                            <a:ext cx="2" cy="2278"/>
                            <a:chOff x="10910" y="1057"/>
                            <a:chExt cx="2" cy="2278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910" y="1057"/>
                              <a:ext cx="2" cy="2278"/>
                            </a:xfrm>
                            <a:custGeom>
                              <a:avLst/>
                              <a:gdLst>
                                <a:gd name="T0" fmla="+- 0 1057 1057"/>
                                <a:gd name="T1" fmla="*/ 1057 h 2278"/>
                                <a:gd name="T2" fmla="+- 0 3335 1057"/>
                                <a:gd name="T3" fmla="*/ 3335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C1A8D" id="Group 20" o:spid="_x0000_s1026" style="position:absolute;margin-left:80.5pt;margin-top:52.3pt;width:465.55pt;height:114.95pt;z-index:-251656192;mso-position-horizontal-relative:page" coordorigin="1610,1046" coordsize="9311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">
                <v:group id="Group 27" o:spid="_x0000_s1027" style="position:absolute;left:1616;top:1052;width:9299;height:2" coordorigin="1616,1052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28" style="position:absolute;left:1616;top:1052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25FsIA&#10;AADbAAAADwAAAGRycy9kb3ducmV2LnhtbESPT4vCMBTE74LfITzBm6aKyFKNslQWBQ/+xz0+mrdt&#10;2eal28Rav70RFjwOM/MbZr5sTSkaql1hWcFoGIEgTq0uOFNwPn0NPkA4j6yxtEwKHuRgueh25hhr&#10;e+cDNUefiQBhF6OC3PsqltKlORl0Q1sRB+/H1gZ9kHUmdY33ADelHEfRVBosOCzkWFGSU/p7vBkF&#10;K3pcyuvfHq/8fdiadbKbJNgo1e+1nzMQnlr/Dv+3N1rBeAq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bkWwgAAANsAAAAPAAAAAAAAAAAAAAAAAJgCAABkcnMvZG93&#10;bnJldi54bWxQSwUGAAAAAAQABAD1AAAAhwMAAAAA&#10;" path="m,l9299,e" filled="f" strokeweight=".58pt">
                    <v:path arrowok="t" o:connecttype="custom" o:connectlocs="0,0;9299,0" o:connectangles="0,0"/>
                  </v:shape>
                </v:group>
                <v:group id="Group 25" o:spid="_x0000_s1029" style="position:absolute;left:1620;top:1057;width:2;height:2278" coordorigin="1620,1057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30" style="position:absolute;left:1620;top:1057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mdb8A&#10;AADbAAAADwAAAGRycy9kb3ducmV2LnhtbERPTYvCMBC9C/sfwix401RZRKqpiLBQ9rJYPXgcmrEt&#10;bSa1ybbZf28OgsfH+94fgunESINrLCtYLRMQxKXVDVcKrpfvxRaE88gaO8uk4J8cHLKP2R5TbSc+&#10;01j4SsQQdikqqL3vUyldWZNBt7Q9ceTudjDoIxwqqQecYrjp5DpJNtJgw7Ghxp5ONZVt8WcUhNP0&#10;lchHPv6E23Uqfs2tvfe5UvPPcNyB8BT8W/xy51rBOo6NX+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uSZ1vwAAANsAAAAPAAAAAAAAAAAAAAAAAJgCAABkcnMvZG93bnJl&#10;di54bWxQSwUGAAAAAAQABAD1AAAAhAMAAAAA&#10;" path="m,l,2278e" filled="f" strokeweight=".58pt">
                    <v:path arrowok="t" o:connecttype="custom" o:connectlocs="0,1057;0,3335" o:connectangles="0,0"/>
                  </v:shape>
                </v:group>
                <v:group id="Group 23" o:spid="_x0000_s1031" style="position:absolute;left:1616;top:3339;width:9299;height:2" coordorigin="1616,3339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32" style="position:absolute;left:1616;top:3339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SJMAA&#10;AADbAAAADwAAAGRycy9kb3ducmV2LnhtbERPy4rCMBTdC/5DuII7TX0gUo0ilcGBWfiaQZeX5k5b&#10;prnpNLHWvzcLweXhvJfr1pSiodoVlhWMhhEI4tTqgjMF3+ePwRyE88gaS8uk4EEO1qtuZ4mxtnc+&#10;UnPymQgh7GJUkHtfxVK6NCeDbmgr4sD92tqgD7DOpK7xHsJNKcdRNJMGCw4NOVaU5JT+nW5GwZYe&#10;P+Xl/4AXvh6/zC7ZTxNslOr32s0ChKfWv8Uv96dWMAnrw5fw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ESJMAAAADbAAAADwAAAAAAAAAAAAAAAACYAgAAZHJzL2Rvd25y&#10;ZXYueG1sUEsFBgAAAAAEAAQA9QAAAIUDAAAAAA==&#10;" path="m,l9299,e" filled="f" strokeweight=".58pt">
                    <v:path arrowok="t" o:connecttype="custom" o:connectlocs="0,0;9299,0" o:connectangles="0,0"/>
                  </v:shape>
                </v:group>
                <v:group id="Group 21" o:spid="_x0000_s1033" style="position:absolute;left:10910;top:1057;width:2;height:2278" coordorigin="10910,1057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4" style="position:absolute;left:10910;top:1057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45cMA&#10;AADbAAAADwAAAGRycy9kb3ducmV2LnhtbESPT2sCMRTE74LfITzBi9RsFaRsjaKFojfxT2mPj+R1&#10;s3TzsiSprt/eCILHYWZ+w8yXnWvEmUKsPSt4HRcgiLU3NVcKTsfPlzcQMSEbbDyTgitFWC76vTmW&#10;xl94T+dDqkSGcCxRgU2pLaWM2pLDOPYtcfZ+fXCYsgyVNAEvGe4aOSmKmXRYc16w2NKHJf13+HcK&#10;Nmu9seFr7X9mq+uuO474W1dTpYaDbvUOIlGXnuFHe2sUTCdw/5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u45cMAAADbAAAADwAAAAAAAAAAAAAAAACYAgAAZHJzL2Rv&#10;d25yZXYueG1sUEsFBgAAAAAEAAQA9QAAAIgDAAAAAA==&#10;" path="m,l,2278e" filled="f" strokeweight=".20464mm">
                    <v:path arrowok="t" o:connecttype="custom" o:connectlocs="0,1057;0,3335" o:connectangles="0,0"/>
                  </v:shape>
                </v:group>
                <w10:wrap anchorx="page"/>
              </v:group>
            </w:pict>
          </mc:Fallback>
        </mc:AlternateContent>
      </w:r>
      <w:r w:rsidR="00A12FFB">
        <w:rPr>
          <w:rFonts w:ascii="Arial" w:eastAsia="Arial" w:hAnsi="Arial" w:cs="Arial"/>
          <w:b/>
          <w:bCs/>
        </w:rPr>
        <w:t xml:space="preserve">8. </w:t>
      </w:r>
      <w:r w:rsidR="00A12FFB">
        <w:rPr>
          <w:rFonts w:ascii="Arial" w:eastAsia="Arial" w:hAnsi="Arial" w:cs="Arial"/>
          <w:b/>
          <w:bCs/>
          <w:spacing w:val="54"/>
        </w:rPr>
        <w:t xml:space="preserve"> </w:t>
      </w:r>
      <w:r w:rsidR="00A12FFB">
        <w:rPr>
          <w:rFonts w:ascii="Arial" w:eastAsia="Arial" w:hAnsi="Arial" w:cs="Arial"/>
          <w:b/>
          <w:bCs/>
        </w:rPr>
        <w:t>What</w:t>
      </w:r>
      <w:r w:rsidR="00A12FFB">
        <w:rPr>
          <w:rFonts w:ascii="Arial" w:eastAsia="Arial" w:hAnsi="Arial" w:cs="Arial"/>
          <w:b/>
          <w:bCs/>
          <w:spacing w:val="1"/>
        </w:rPr>
        <w:t xml:space="preserve"> </w:t>
      </w:r>
      <w:r w:rsidR="00A12FFB">
        <w:rPr>
          <w:rFonts w:ascii="Arial" w:eastAsia="Arial" w:hAnsi="Arial" w:cs="Arial"/>
          <w:b/>
          <w:bCs/>
          <w:spacing w:val="-3"/>
        </w:rPr>
        <w:t>d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d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 xml:space="preserve">ou </w:t>
      </w:r>
      <w:r w:rsidR="00A12FFB">
        <w:rPr>
          <w:rFonts w:ascii="Arial" w:eastAsia="Arial" w:hAnsi="Arial" w:cs="Arial"/>
          <w:b/>
          <w:bCs/>
          <w:spacing w:val="1"/>
        </w:rPr>
        <w:t>l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1"/>
        </w:rPr>
        <w:t>a</w:t>
      </w:r>
      <w:r w:rsidR="00A12FFB">
        <w:rPr>
          <w:rFonts w:ascii="Arial" w:eastAsia="Arial" w:hAnsi="Arial" w:cs="Arial"/>
          <w:b/>
          <w:bCs/>
        </w:rPr>
        <w:t>rn</w:t>
      </w:r>
      <w:r w:rsidR="00A12FFB">
        <w:rPr>
          <w:rFonts w:ascii="Arial" w:eastAsia="Arial" w:hAnsi="Arial" w:cs="Arial"/>
          <w:b/>
          <w:bCs/>
          <w:spacing w:val="1"/>
        </w:rPr>
        <w:t xml:space="preserve"> </w:t>
      </w:r>
      <w:r w:rsidR="00A12FFB">
        <w:rPr>
          <w:rFonts w:ascii="Arial" w:eastAsia="Arial" w:hAnsi="Arial" w:cs="Arial"/>
          <w:b/>
          <w:bCs/>
        </w:rPr>
        <w:t>a</w:t>
      </w:r>
      <w:r w:rsidR="00A12FFB">
        <w:rPr>
          <w:rFonts w:ascii="Arial" w:eastAsia="Arial" w:hAnsi="Arial" w:cs="Arial"/>
          <w:b/>
          <w:bCs/>
          <w:spacing w:val="-1"/>
        </w:rPr>
        <w:t>b</w:t>
      </w:r>
      <w:r w:rsidR="00A12FFB">
        <w:rPr>
          <w:rFonts w:ascii="Arial" w:eastAsia="Arial" w:hAnsi="Arial" w:cs="Arial"/>
          <w:b/>
          <w:bCs/>
          <w:spacing w:val="-3"/>
        </w:rPr>
        <w:t>o</w:t>
      </w:r>
      <w:r w:rsidR="00A12FFB">
        <w:rPr>
          <w:rFonts w:ascii="Arial" w:eastAsia="Arial" w:hAnsi="Arial" w:cs="Arial"/>
          <w:b/>
          <w:bCs/>
        </w:rPr>
        <w:t>ut</w:t>
      </w:r>
      <w:r w:rsidR="00A12FFB">
        <w:rPr>
          <w:rFonts w:ascii="Arial" w:eastAsia="Arial" w:hAnsi="Arial" w:cs="Arial"/>
          <w:b/>
          <w:bCs/>
          <w:spacing w:val="1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>rse</w:t>
      </w:r>
      <w:r w:rsidR="00A12FFB">
        <w:rPr>
          <w:rFonts w:ascii="Arial" w:eastAsia="Arial" w:hAnsi="Arial" w:cs="Arial"/>
          <w:b/>
          <w:bCs/>
          <w:spacing w:val="1"/>
        </w:rPr>
        <w:t>l</w:t>
      </w:r>
      <w:r w:rsidR="00A12FFB">
        <w:rPr>
          <w:rFonts w:ascii="Arial" w:eastAsia="Arial" w:hAnsi="Arial" w:cs="Arial"/>
          <w:b/>
          <w:bCs/>
        </w:rPr>
        <w:t>f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</w:rPr>
        <w:t>as an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-3"/>
        </w:rPr>
        <w:t>e</w:t>
      </w:r>
      <w:r w:rsidR="00A12FFB">
        <w:rPr>
          <w:rFonts w:ascii="Arial" w:eastAsia="Arial" w:hAnsi="Arial" w:cs="Arial"/>
          <w:b/>
          <w:bCs/>
        </w:rPr>
        <w:t>mp</w:t>
      </w:r>
      <w:r w:rsidR="00A12FFB">
        <w:rPr>
          <w:rFonts w:ascii="Arial" w:eastAsia="Arial" w:hAnsi="Arial" w:cs="Arial"/>
          <w:b/>
          <w:bCs/>
          <w:spacing w:val="-1"/>
        </w:rPr>
        <w:t>l</w:t>
      </w:r>
      <w:r w:rsidR="00A12FFB">
        <w:rPr>
          <w:rFonts w:ascii="Arial" w:eastAsia="Arial" w:hAnsi="Arial" w:cs="Arial"/>
          <w:b/>
          <w:bCs/>
          <w:spacing w:val="2"/>
        </w:rPr>
        <w:t>o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ee /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</w:rPr>
        <w:t>a co</w:t>
      </w:r>
      <w:r w:rsidR="00A12FFB">
        <w:rPr>
          <w:rFonts w:ascii="Arial" w:eastAsia="Arial" w:hAnsi="Arial" w:cs="Arial"/>
          <w:b/>
          <w:bCs/>
          <w:spacing w:val="-2"/>
        </w:rPr>
        <w:t>-</w:t>
      </w:r>
      <w:r w:rsidR="00A12FFB">
        <w:rPr>
          <w:rFonts w:ascii="Arial" w:eastAsia="Arial" w:hAnsi="Arial" w:cs="Arial"/>
          <w:b/>
          <w:bCs/>
          <w:spacing w:val="3"/>
        </w:rPr>
        <w:t>w</w:t>
      </w:r>
      <w:r w:rsidR="00A12FFB">
        <w:rPr>
          <w:rFonts w:ascii="Arial" w:eastAsia="Arial" w:hAnsi="Arial" w:cs="Arial"/>
          <w:b/>
          <w:bCs/>
          <w:spacing w:val="-3"/>
        </w:rPr>
        <w:t>o</w:t>
      </w:r>
      <w:r w:rsidR="00A12FFB">
        <w:rPr>
          <w:rFonts w:ascii="Arial" w:eastAsia="Arial" w:hAnsi="Arial" w:cs="Arial"/>
          <w:b/>
          <w:bCs/>
        </w:rPr>
        <w:t>rker</w:t>
      </w:r>
      <w:r w:rsidR="00A12FFB">
        <w:rPr>
          <w:rFonts w:ascii="Arial" w:eastAsia="Arial" w:hAnsi="Arial" w:cs="Arial"/>
          <w:b/>
          <w:bCs/>
          <w:spacing w:val="-1"/>
        </w:rPr>
        <w:t xml:space="preserve"> </w:t>
      </w:r>
      <w:r w:rsidR="00A12FFB">
        <w:rPr>
          <w:rFonts w:ascii="Arial" w:eastAsia="Arial" w:hAnsi="Arial" w:cs="Arial"/>
          <w:b/>
          <w:bCs/>
        </w:rPr>
        <w:t xml:space="preserve">/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3"/>
        </w:rPr>
        <w:t>a</w:t>
      </w:r>
      <w:r w:rsidR="00A12FFB">
        <w:rPr>
          <w:rFonts w:ascii="Arial" w:eastAsia="Arial" w:hAnsi="Arial" w:cs="Arial"/>
          <w:b/>
          <w:bCs/>
        </w:rPr>
        <w:t>m</w:t>
      </w:r>
      <w:r w:rsidR="00A12FFB">
        <w:rPr>
          <w:rFonts w:ascii="Arial" w:eastAsia="Arial" w:hAnsi="Arial" w:cs="Arial"/>
          <w:b/>
          <w:bCs/>
          <w:spacing w:val="-1"/>
        </w:rPr>
        <w:t xml:space="preserve"> </w:t>
      </w:r>
      <w:r w:rsidR="00A12FFB">
        <w:rPr>
          <w:rFonts w:ascii="Arial" w:eastAsia="Arial" w:hAnsi="Arial" w:cs="Arial"/>
          <w:b/>
          <w:bCs/>
        </w:rPr>
        <w:t>member?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</w:rPr>
        <w:t>Wh</w:t>
      </w:r>
      <w:r w:rsidR="00A12FFB">
        <w:rPr>
          <w:rFonts w:ascii="Arial" w:eastAsia="Arial" w:hAnsi="Arial" w:cs="Arial"/>
          <w:b/>
          <w:bCs/>
          <w:spacing w:val="-3"/>
        </w:rPr>
        <w:t>a</w:t>
      </w:r>
      <w:r w:rsidR="00A12FFB">
        <w:rPr>
          <w:rFonts w:ascii="Arial" w:eastAsia="Arial" w:hAnsi="Arial" w:cs="Arial"/>
          <w:b/>
          <w:bCs/>
        </w:rPr>
        <w:t xml:space="preserve">t do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 xml:space="preserve">ou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 xml:space="preserve">hink </w:t>
      </w:r>
      <w:r w:rsidR="00A12FFB">
        <w:rPr>
          <w:rFonts w:ascii="Arial" w:eastAsia="Arial" w:hAnsi="Arial" w:cs="Arial"/>
          <w:b/>
          <w:bCs/>
          <w:spacing w:val="-4"/>
        </w:rPr>
        <w:t>y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>r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nte</w:t>
      </w:r>
      <w:r w:rsidR="00A12FFB">
        <w:rPr>
          <w:rFonts w:ascii="Arial" w:eastAsia="Arial" w:hAnsi="Arial" w:cs="Arial"/>
          <w:b/>
          <w:bCs/>
          <w:spacing w:val="-2"/>
        </w:rPr>
        <w:t>r</w:t>
      </w:r>
      <w:r w:rsidR="00A12FFB">
        <w:rPr>
          <w:rFonts w:ascii="Arial" w:eastAsia="Arial" w:hAnsi="Arial" w:cs="Arial"/>
          <w:b/>
          <w:bCs/>
        </w:rPr>
        <w:t>n</w:t>
      </w:r>
      <w:r w:rsidR="00A12FFB">
        <w:rPr>
          <w:rFonts w:ascii="Arial" w:eastAsia="Arial" w:hAnsi="Arial" w:cs="Arial"/>
          <w:b/>
          <w:bCs/>
          <w:spacing w:val="-1"/>
        </w:rPr>
        <w:t>s</w:t>
      </w:r>
      <w:r w:rsidR="00A12FFB">
        <w:rPr>
          <w:rFonts w:ascii="Arial" w:eastAsia="Arial" w:hAnsi="Arial" w:cs="Arial"/>
          <w:b/>
          <w:bCs/>
        </w:rPr>
        <w:t>hip</w:t>
      </w:r>
      <w:r w:rsidR="00A12FFB">
        <w:rPr>
          <w:rFonts w:ascii="Arial" w:eastAsia="Arial" w:hAnsi="Arial" w:cs="Arial"/>
          <w:b/>
          <w:bCs/>
          <w:spacing w:val="1"/>
        </w:rPr>
        <w:t xml:space="preserve"> </w:t>
      </w:r>
      <w:r w:rsidR="00A12FFB">
        <w:rPr>
          <w:rFonts w:ascii="Arial" w:eastAsia="Arial" w:hAnsi="Arial" w:cs="Arial"/>
          <w:b/>
          <w:bCs/>
        </w:rPr>
        <w:t>s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>p</w:t>
      </w:r>
      <w:r w:rsidR="00A12FFB">
        <w:rPr>
          <w:rFonts w:ascii="Arial" w:eastAsia="Arial" w:hAnsi="Arial" w:cs="Arial"/>
          <w:b/>
          <w:bCs/>
          <w:spacing w:val="-1"/>
        </w:rPr>
        <w:t>e</w:t>
      </w:r>
      <w:r w:rsidR="00A12FFB">
        <w:rPr>
          <w:rFonts w:ascii="Arial" w:eastAsia="Arial" w:hAnsi="Arial" w:cs="Arial"/>
          <w:b/>
          <w:bCs/>
        </w:rPr>
        <w:t>r</w:t>
      </w:r>
      <w:r w:rsidR="00A12FFB">
        <w:rPr>
          <w:rFonts w:ascii="Arial" w:eastAsia="Arial" w:hAnsi="Arial" w:cs="Arial"/>
          <w:b/>
          <w:bCs/>
          <w:spacing w:val="-2"/>
        </w:rPr>
        <w:t>v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s</w:t>
      </w:r>
      <w:r w:rsidR="00A12FFB">
        <w:rPr>
          <w:rFonts w:ascii="Arial" w:eastAsia="Arial" w:hAnsi="Arial" w:cs="Arial"/>
          <w:b/>
          <w:bCs/>
          <w:spacing w:val="-1"/>
        </w:rPr>
        <w:t>o</w:t>
      </w:r>
      <w:r w:rsidR="00A12FFB">
        <w:rPr>
          <w:rFonts w:ascii="Arial" w:eastAsia="Arial" w:hAnsi="Arial" w:cs="Arial"/>
          <w:b/>
          <w:bCs/>
        </w:rPr>
        <w:t>r</w:t>
      </w:r>
      <w:r w:rsidR="00A12FFB">
        <w:rPr>
          <w:rFonts w:ascii="Arial" w:eastAsia="Arial" w:hAnsi="Arial" w:cs="Arial"/>
          <w:b/>
          <w:bCs/>
          <w:spacing w:val="-6"/>
        </w:rPr>
        <w:t xml:space="preserve"> </w:t>
      </w:r>
      <w:r w:rsidR="00A12FFB">
        <w:rPr>
          <w:rFonts w:ascii="Arial" w:eastAsia="Arial" w:hAnsi="Arial" w:cs="Arial"/>
          <w:b/>
          <w:bCs/>
          <w:spacing w:val="3"/>
        </w:rPr>
        <w:t>w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ul</w:t>
      </w:r>
      <w:r w:rsidR="00A12FFB">
        <w:rPr>
          <w:rFonts w:ascii="Arial" w:eastAsia="Arial" w:hAnsi="Arial" w:cs="Arial"/>
          <w:b/>
          <w:bCs/>
        </w:rPr>
        <w:t>d say</w:t>
      </w:r>
      <w:r w:rsidR="00A12FFB">
        <w:rPr>
          <w:rFonts w:ascii="Arial" w:eastAsia="Arial" w:hAnsi="Arial" w:cs="Arial"/>
          <w:b/>
          <w:bCs/>
          <w:spacing w:val="-4"/>
        </w:rPr>
        <w:t xml:space="preserve"> </w:t>
      </w:r>
      <w:r w:rsidR="00A12FFB">
        <w:rPr>
          <w:rFonts w:ascii="Arial" w:eastAsia="Arial" w:hAnsi="Arial" w:cs="Arial"/>
          <w:b/>
          <w:bCs/>
        </w:rPr>
        <w:t>a</w:t>
      </w:r>
      <w:r w:rsidR="00A12FFB">
        <w:rPr>
          <w:rFonts w:ascii="Arial" w:eastAsia="Arial" w:hAnsi="Arial" w:cs="Arial"/>
          <w:b/>
          <w:bCs/>
          <w:spacing w:val="-1"/>
        </w:rPr>
        <w:t>b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>t</w:t>
      </w:r>
      <w:r w:rsidR="00A12FFB">
        <w:rPr>
          <w:rFonts w:ascii="Arial" w:eastAsia="Arial" w:hAnsi="Arial" w:cs="Arial"/>
          <w:b/>
          <w:bCs/>
          <w:spacing w:val="4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ou as an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</w:rPr>
        <w:t>emplo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1"/>
        </w:rPr>
        <w:t>e</w:t>
      </w:r>
      <w:r w:rsidR="00A12FFB">
        <w:rPr>
          <w:rFonts w:ascii="Arial" w:eastAsia="Arial" w:hAnsi="Arial" w:cs="Arial"/>
          <w:b/>
          <w:bCs/>
        </w:rPr>
        <w:t xml:space="preserve">? </w:t>
      </w:r>
      <w:r w:rsidR="00A12FFB">
        <w:rPr>
          <w:rFonts w:ascii="Arial" w:eastAsia="Arial" w:hAnsi="Arial" w:cs="Arial"/>
          <w:b/>
          <w:bCs/>
          <w:spacing w:val="1"/>
        </w:rPr>
        <w:t>W</w:t>
      </w:r>
      <w:r w:rsidR="00A12FFB">
        <w:rPr>
          <w:rFonts w:ascii="Arial" w:eastAsia="Arial" w:hAnsi="Arial" w:cs="Arial"/>
          <w:b/>
          <w:bCs/>
        </w:rPr>
        <w:t>h</w:t>
      </w:r>
      <w:r w:rsidR="00A12FFB">
        <w:rPr>
          <w:rFonts w:ascii="Arial" w:eastAsia="Arial" w:hAnsi="Arial" w:cs="Arial"/>
          <w:b/>
          <w:bCs/>
          <w:spacing w:val="-1"/>
        </w:rPr>
        <w:t>a</w:t>
      </w:r>
      <w:r w:rsidR="00A12FFB">
        <w:rPr>
          <w:rFonts w:ascii="Arial" w:eastAsia="Arial" w:hAnsi="Arial" w:cs="Arial"/>
          <w:b/>
          <w:bCs/>
        </w:rPr>
        <w:t xml:space="preserve">t </w:t>
      </w:r>
      <w:r w:rsidR="00A12FFB">
        <w:rPr>
          <w:rFonts w:ascii="Arial" w:eastAsia="Arial" w:hAnsi="Arial" w:cs="Arial"/>
          <w:b/>
          <w:bCs/>
          <w:spacing w:val="3"/>
        </w:rPr>
        <w:t>w</w:t>
      </w:r>
      <w:r w:rsidR="00A12FFB">
        <w:rPr>
          <w:rFonts w:ascii="Arial" w:eastAsia="Arial" w:hAnsi="Arial" w:cs="Arial"/>
          <w:b/>
          <w:bCs/>
          <w:spacing w:val="-3"/>
        </w:rPr>
        <w:t>o</w:t>
      </w:r>
      <w:r w:rsidR="00A12FFB">
        <w:rPr>
          <w:rFonts w:ascii="Arial" w:eastAsia="Arial" w:hAnsi="Arial" w:cs="Arial"/>
          <w:b/>
          <w:bCs/>
        </w:rPr>
        <w:t>uld</w:t>
      </w:r>
      <w:r w:rsidR="00A12FFB">
        <w:rPr>
          <w:rFonts w:ascii="Arial" w:eastAsia="Arial" w:hAnsi="Arial" w:cs="Arial"/>
          <w:b/>
          <w:bCs/>
          <w:spacing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>r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</w:rPr>
        <w:t>other</w:t>
      </w:r>
      <w:r w:rsidR="00A12FFB">
        <w:rPr>
          <w:rFonts w:ascii="Arial" w:eastAsia="Arial" w:hAnsi="Arial" w:cs="Arial"/>
          <w:b/>
          <w:bCs/>
          <w:spacing w:val="1"/>
        </w:rPr>
        <w:t xml:space="preserve"> </w:t>
      </w:r>
      <w:r w:rsidR="00A12FFB">
        <w:rPr>
          <w:rFonts w:ascii="Arial" w:eastAsia="Arial" w:hAnsi="Arial" w:cs="Arial"/>
          <w:b/>
          <w:bCs/>
        </w:rPr>
        <w:t>co</w:t>
      </w:r>
      <w:r w:rsidR="00A12FFB">
        <w:rPr>
          <w:rFonts w:ascii="Arial" w:eastAsia="Arial" w:hAnsi="Arial" w:cs="Arial"/>
          <w:b/>
          <w:bCs/>
          <w:spacing w:val="-4"/>
        </w:rPr>
        <w:t>-</w:t>
      </w:r>
      <w:r w:rsidR="00A12FFB">
        <w:rPr>
          <w:rFonts w:ascii="Arial" w:eastAsia="Arial" w:hAnsi="Arial" w:cs="Arial"/>
          <w:b/>
          <w:bCs/>
          <w:spacing w:val="1"/>
        </w:rPr>
        <w:t>w</w:t>
      </w:r>
      <w:r w:rsidR="00A12FFB">
        <w:rPr>
          <w:rFonts w:ascii="Arial" w:eastAsia="Arial" w:hAnsi="Arial" w:cs="Arial"/>
          <w:b/>
          <w:bCs/>
        </w:rPr>
        <w:t>ork</w:t>
      </w:r>
      <w:r w:rsidR="00A12FFB">
        <w:rPr>
          <w:rFonts w:ascii="Arial" w:eastAsia="Arial" w:hAnsi="Arial" w:cs="Arial"/>
          <w:b/>
          <w:bCs/>
          <w:spacing w:val="-1"/>
        </w:rPr>
        <w:t>e</w:t>
      </w:r>
      <w:r w:rsidR="00A12FFB">
        <w:rPr>
          <w:rFonts w:ascii="Arial" w:eastAsia="Arial" w:hAnsi="Arial" w:cs="Arial"/>
          <w:b/>
          <w:bCs/>
        </w:rPr>
        <w:t>rs</w:t>
      </w:r>
      <w:r w:rsidR="00A12FFB">
        <w:rPr>
          <w:rFonts w:ascii="Arial" w:eastAsia="Arial" w:hAnsi="Arial" w:cs="Arial"/>
          <w:b/>
          <w:bCs/>
          <w:spacing w:val="1"/>
        </w:rPr>
        <w:t xml:space="preserve"> </w:t>
      </w:r>
      <w:r w:rsidR="00A12FFB">
        <w:rPr>
          <w:rFonts w:ascii="Arial" w:eastAsia="Arial" w:hAnsi="Arial" w:cs="Arial"/>
          <w:b/>
          <w:bCs/>
        </w:rPr>
        <w:t>s</w:t>
      </w:r>
      <w:r w:rsidR="00A12FFB">
        <w:rPr>
          <w:rFonts w:ascii="Arial" w:eastAsia="Arial" w:hAnsi="Arial" w:cs="Arial"/>
          <w:b/>
          <w:bCs/>
          <w:spacing w:val="-1"/>
        </w:rPr>
        <w:t>a</w:t>
      </w:r>
      <w:r w:rsidR="00A12FFB">
        <w:rPr>
          <w:rFonts w:ascii="Arial" w:eastAsia="Arial" w:hAnsi="Arial" w:cs="Arial"/>
          <w:b/>
          <w:bCs/>
        </w:rPr>
        <w:t>y</w:t>
      </w:r>
      <w:r w:rsidR="00A12FFB">
        <w:rPr>
          <w:rFonts w:ascii="Arial" w:eastAsia="Arial" w:hAnsi="Arial" w:cs="Arial"/>
          <w:b/>
          <w:bCs/>
          <w:spacing w:val="-4"/>
        </w:rPr>
        <w:t xml:space="preserve"> </w:t>
      </w:r>
      <w:r w:rsidR="00A12FFB">
        <w:rPr>
          <w:rFonts w:ascii="Arial" w:eastAsia="Arial" w:hAnsi="Arial" w:cs="Arial"/>
          <w:b/>
          <w:bCs/>
        </w:rPr>
        <w:t>a</w:t>
      </w:r>
      <w:r w:rsidR="00A12FFB">
        <w:rPr>
          <w:rFonts w:ascii="Arial" w:eastAsia="Arial" w:hAnsi="Arial" w:cs="Arial"/>
          <w:b/>
          <w:bCs/>
          <w:spacing w:val="-1"/>
        </w:rPr>
        <w:t>b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1"/>
        </w:rPr>
        <w:t>u</w:t>
      </w:r>
      <w:r w:rsidR="00A12FFB">
        <w:rPr>
          <w:rFonts w:ascii="Arial" w:eastAsia="Arial" w:hAnsi="Arial" w:cs="Arial"/>
          <w:b/>
          <w:bCs/>
        </w:rPr>
        <w:t>t</w:t>
      </w:r>
      <w:r w:rsidR="00A12FFB">
        <w:rPr>
          <w:rFonts w:ascii="Arial" w:eastAsia="Arial" w:hAnsi="Arial" w:cs="Arial"/>
          <w:b/>
          <w:bCs/>
          <w:spacing w:val="3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 xml:space="preserve">ou </w:t>
      </w:r>
      <w:r w:rsidR="00A12FFB">
        <w:rPr>
          <w:rFonts w:ascii="Arial" w:eastAsia="Arial" w:hAnsi="Arial" w:cs="Arial"/>
          <w:b/>
          <w:bCs/>
          <w:spacing w:val="2"/>
        </w:rPr>
        <w:t>a</w:t>
      </w:r>
      <w:r w:rsidR="00A12FFB">
        <w:rPr>
          <w:rFonts w:ascii="Arial" w:eastAsia="Arial" w:hAnsi="Arial" w:cs="Arial"/>
          <w:b/>
          <w:bCs/>
        </w:rPr>
        <w:t>s a</w:t>
      </w:r>
      <w:r w:rsidR="00A12FFB">
        <w:rPr>
          <w:rFonts w:ascii="Arial" w:eastAsia="Arial" w:hAnsi="Arial" w:cs="Arial"/>
          <w:b/>
          <w:bCs/>
          <w:spacing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1"/>
        </w:rPr>
        <w:t>a</w:t>
      </w:r>
      <w:r w:rsidR="00A12FFB">
        <w:rPr>
          <w:rFonts w:ascii="Arial" w:eastAsia="Arial" w:hAnsi="Arial" w:cs="Arial"/>
          <w:b/>
          <w:bCs/>
        </w:rPr>
        <w:t>m</w:t>
      </w:r>
      <w:r w:rsidR="00A12FFB">
        <w:rPr>
          <w:rFonts w:ascii="Arial" w:eastAsia="Arial" w:hAnsi="Arial" w:cs="Arial"/>
          <w:b/>
          <w:bCs/>
          <w:spacing w:val="-1"/>
        </w:rPr>
        <w:t xml:space="preserve"> </w:t>
      </w:r>
      <w:r w:rsidR="00A12FFB">
        <w:rPr>
          <w:rFonts w:ascii="Arial" w:eastAsia="Arial" w:hAnsi="Arial" w:cs="Arial"/>
          <w:b/>
          <w:bCs/>
        </w:rPr>
        <w:t>m</w:t>
      </w:r>
      <w:r w:rsidR="00A12FFB">
        <w:rPr>
          <w:rFonts w:ascii="Arial" w:eastAsia="Arial" w:hAnsi="Arial" w:cs="Arial"/>
          <w:b/>
          <w:bCs/>
          <w:spacing w:val="-2"/>
        </w:rPr>
        <w:t>e</w:t>
      </w:r>
      <w:r w:rsidR="00A12FFB">
        <w:rPr>
          <w:rFonts w:ascii="Arial" w:eastAsia="Arial" w:hAnsi="Arial" w:cs="Arial"/>
          <w:b/>
          <w:bCs/>
        </w:rPr>
        <w:t>mber?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</w:rPr>
        <w:t>W</w:t>
      </w:r>
      <w:r w:rsidR="00A12FFB">
        <w:rPr>
          <w:rFonts w:ascii="Arial" w:eastAsia="Arial" w:hAnsi="Arial" w:cs="Arial"/>
          <w:b/>
          <w:bCs/>
          <w:spacing w:val="-3"/>
        </w:rPr>
        <w:t>h</w:t>
      </w:r>
      <w:r w:rsidR="00A12FFB">
        <w:rPr>
          <w:rFonts w:ascii="Arial" w:eastAsia="Arial" w:hAnsi="Arial" w:cs="Arial"/>
          <w:b/>
          <w:bCs/>
        </w:rPr>
        <w:t>at</w:t>
      </w:r>
      <w:r w:rsidR="00A12FFB">
        <w:rPr>
          <w:rFonts w:ascii="Arial" w:eastAsia="Arial" w:hAnsi="Arial" w:cs="Arial"/>
          <w:b/>
          <w:bCs/>
          <w:spacing w:val="2"/>
        </w:rPr>
        <w:t xml:space="preserve"> </w:t>
      </w:r>
      <w:r w:rsidR="00A12FFB">
        <w:rPr>
          <w:rFonts w:ascii="Arial" w:eastAsia="Arial" w:hAnsi="Arial" w:cs="Arial"/>
          <w:b/>
          <w:bCs/>
        </w:rPr>
        <w:t>pr</w:t>
      </w:r>
      <w:r w:rsidR="00A12FFB">
        <w:rPr>
          <w:rFonts w:ascii="Arial" w:eastAsia="Arial" w:hAnsi="Arial" w:cs="Arial"/>
          <w:b/>
          <w:bCs/>
          <w:spacing w:val="-3"/>
        </w:rPr>
        <w:t>o</w:t>
      </w:r>
      <w:r w:rsidR="00A12FFB">
        <w:rPr>
          <w:rFonts w:ascii="Arial" w:eastAsia="Arial" w:hAnsi="Arial" w:cs="Arial"/>
          <w:b/>
          <w:bCs/>
          <w:spacing w:val="1"/>
        </w:rPr>
        <w:t>f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1"/>
        </w:rPr>
        <w:t>s</w:t>
      </w:r>
      <w:r w:rsidR="00A12FFB">
        <w:rPr>
          <w:rFonts w:ascii="Arial" w:eastAsia="Arial" w:hAnsi="Arial" w:cs="Arial"/>
          <w:b/>
          <w:bCs/>
        </w:rPr>
        <w:t>sion</w:t>
      </w:r>
      <w:r w:rsidR="00A12FFB">
        <w:rPr>
          <w:rFonts w:ascii="Arial" w:eastAsia="Arial" w:hAnsi="Arial" w:cs="Arial"/>
          <w:b/>
          <w:bCs/>
          <w:spacing w:val="-3"/>
        </w:rPr>
        <w:t>a</w:t>
      </w:r>
      <w:r w:rsidR="00A12FFB">
        <w:rPr>
          <w:rFonts w:ascii="Arial" w:eastAsia="Arial" w:hAnsi="Arial" w:cs="Arial"/>
          <w:b/>
          <w:bCs/>
        </w:rPr>
        <w:t xml:space="preserve">l </w:t>
      </w:r>
      <w:r w:rsidR="00A12FFB">
        <w:rPr>
          <w:rFonts w:ascii="Arial" w:eastAsia="Arial" w:hAnsi="Arial" w:cs="Arial"/>
          <w:b/>
          <w:bCs/>
          <w:spacing w:val="3"/>
        </w:rPr>
        <w:t>w</w:t>
      </w:r>
      <w:r w:rsidR="00A12FFB">
        <w:rPr>
          <w:rFonts w:ascii="Arial" w:eastAsia="Arial" w:hAnsi="Arial" w:cs="Arial"/>
          <w:b/>
          <w:bCs/>
          <w:spacing w:val="-3"/>
        </w:rPr>
        <w:t>o</w:t>
      </w:r>
      <w:r w:rsidR="00A12FFB">
        <w:rPr>
          <w:rFonts w:ascii="Arial" w:eastAsia="Arial" w:hAnsi="Arial" w:cs="Arial"/>
          <w:b/>
          <w:bCs/>
        </w:rPr>
        <w:t>rk</w:t>
      </w:r>
      <w:r w:rsidR="00A12FFB">
        <w:rPr>
          <w:rFonts w:ascii="Arial" w:eastAsia="Arial" w:hAnsi="Arial" w:cs="Arial"/>
          <w:b/>
          <w:bCs/>
          <w:spacing w:val="-3"/>
        </w:rPr>
        <w:t>p</w:t>
      </w:r>
      <w:r w:rsidR="00A12FFB">
        <w:rPr>
          <w:rFonts w:ascii="Arial" w:eastAsia="Arial" w:hAnsi="Arial" w:cs="Arial"/>
          <w:b/>
          <w:bCs/>
          <w:spacing w:val="1"/>
        </w:rPr>
        <w:t>l</w:t>
      </w:r>
      <w:r w:rsidR="00A12FFB">
        <w:rPr>
          <w:rFonts w:ascii="Arial" w:eastAsia="Arial" w:hAnsi="Arial" w:cs="Arial"/>
          <w:b/>
          <w:bCs/>
        </w:rPr>
        <w:t>a</w:t>
      </w:r>
      <w:r w:rsidR="00A12FFB">
        <w:rPr>
          <w:rFonts w:ascii="Arial" w:eastAsia="Arial" w:hAnsi="Arial" w:cs="Arial"/>
          <w:b/>
          <w:bCs/>
          <w:spacing w:val="-1"/>
        </w:rPr>
        <w:t>c</w:t>
      </w:r>
      <w:r w:rsidR="00A12FFB">
        <w:rPr>
          <w:rFonts w:ascii="Arial" w:eastAsia="Arial" w:hAnsi="Arial" w:cs="Arial"/>
          <w:b/>
          <w:bCs/>
        </w:rPr>
        <w:t>e s</w:t>
      </w:r>
      <w:r w:rsidR="00A12FFB">
        <w:rPr>
          <w:rFonts w:ascii="Arial" w:eastAsia="Arial" w:hAnsi="Arial" w:cs="Arial"/>
          <w:b/>
          <w:bCs/>
          <w:spacing w:val="-2"/>
        </w:rPr>
        <w:t>k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  <w:spacing w:val="-1"/>
        </w:rPr>
        <w:t>l</w:t>
      </w:r>
      <w:r w:rsidR="00A12FFB">
        <w:rPr>
          <w:rFonts w:ascii="Arial" w:eastAsia="Arial" w:hAnsi="Arial" w:cs="Arial"/>
          <w:b/>
          <w:bCs/>
          <w:spacing w:val="1"/>
        </w:rPr>
        <w:t>l</w:t>
      </w:r>
      <w:r w:rsidR="00A12FFB">
        <w:rPr>
          <w:rFonts w:ascii="Arial" w:eastAsia="Arial" w:hAnsi="Arial" w:cs="Arial"/>
          <w:b/>
          <w:bCs/>
        </w:rPr>
        <w:t>s do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  <w:spacing w:val="2"/>
        </w:rPr>
        <w:t>o</w:t>
      </w:r>
      <w:r w:rsidR="00A12FFB">
        <w:rPr>
          <w:rFonts w:ascii="Arial" w:eastAsia="Arial" w:hAnsi="Arial" w:cs="Arial"/>
          <w:b/>
          <w:bCs/>
        </w:rPr>
        <w:t>u ne</w:t>
      </w:r>
      <w:r w:rsidR="00A12FFB">
        <w:rPr>
          <w:rFonts w:ascii="Arial" w:eastAsia="Arial" w:hAnsi="Arial" w:cs="Arial"/>
          <w:b/>
          <w:bCs/>
          <w:spacing w:val="-1"/>
        </w:rPr>
        <w:t>e</w:t>
      </w:r>
      <w:r w:rsidR="00A12FFB">
        <w:rPr>
          <w:rFonts w:ascii="Arial" w:eastAsia="Arial" w:hAnsi="Arial" w:cs="Arial"/>
          <w:b/>
          <w:bCs/>
        </w:rPr>
        <w:t>d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mpro</w:t>
      </w:r>
      <w:r w:rsidR="00A12FFB">
        <w:rPr>
          <w:rFonts w:ascii="Arial" w:eastAsia="Arial" w:hAnsi="Arial" w:cs="Arial"/>
          <w:b/>
          <w:bCs/>
          <w:spacing w:val="-3"/>
        </w:rPr>
        <w:t>v</w:t>
      </w:r>
      <w:r w:rsidR="00A12FFB">
        <w:rPr>
          <w:rFonts w:ascii="Arial" w:eastAsia="Arial" w:hAnsi="Arial" w:cs="Arial"/>
          <w:b/>
          <w:bCs/>
        </w:rPr>
        <w:t>e?</w:t>
      </w:r>
    </w:p>
    <w:p w:rsidR="004F4592" w:rsidRDefault="004F4592">
      <w:pPr>
        <w:spacing w:before="8" w:after="0" w:line="110" w:lineRule="exact"/>
        <w:rPr>
          <w:sz w:val="11"/>
          <w:szCs w:val="11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565300">
      <w:pPr>
        <w:spacing w:before="32" w:after="0" w:line="248" w:lineRule="exact"/>
        <w:ind w:left="16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182880</wp:posOffset>
                </wp:positionV>
                <wp:extent cx="5912485" cy="1459865"/>
                <wp:effectExtent l="3175" t="8255" r="8890" b="825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459865"/>
                          <a:chOff x="1610" y="288"/>
                          <a:chExt cx="9311" cy="2299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616" y="294"/>
                            <a:ext cx="9299" cy="2"/>
                            <a:chOff x="1616" y="294"/>
                            <a:chExt cx="9299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616" y="294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620" y="298"/>
                            <a:ext cx="2" cy="2278"/>
                            <a:chOff x="1620" y="298"/>
                            <a:chExt cx="2" cy="2278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620" y="298"/>
                              <a:ext cx="2" cy="2278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2278"/>
                                <a:gd name="T2" fmla="+- 0 2576 298"/>
                                <a:gd name="T3" fmla="*/ 2576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616" y="2581"/>
                            <a:ext cx="9299" cy="2"/>
                            <a:chOff x="1616" y="2581"/>
                            <a:chExt cx="9299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616" y="2581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10910" y="298"/>
                            <a:ext cx="2" cy="2278"/>
                            <a:chOff x="10910" y="298"/>
                            <a:chExt cx="2" cy="2278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10910" y="298"/>
                              <a:ext cx="2" cy="2278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2278"/>
                                <a:gd name="T2" fmla="+- 0 2576 298"/>
                                <a:gd name="T3" fmla="*/ 2576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70614" id="Group 11" o:spid="_x0000_s1026" style="position:absolute;margin-left:80.5pt;margin-top:14.4pt;width:465.55pt;height:114.95pt;z-index:-251655168;mso-position-horizontal-relative:page" coordorigin="1610,288" coordsize="9311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">
                <v:group id="Group 18" o:spid="_x0000_s1027" style="position:absolute;left:1616;top:294;width:9299;height:2" coordorigin="1616,294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28" style="position:absolute;left:1616;top:294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WMMEA&#10;AADbAAAADwAAAGRycy9kb3ducmV2LnhtbERPS2vCQBC+C/6HZYTedKNIK9FVJCIKHlpf6HHIjkkw&#10;Oxuz2xj/fbdQ6G0+vufMFq0pRUO1KywrGA4iEMSp1QVnCk7HdX8CwnlkjaVlUvAiB4t5tzPDWNsn&#10;76k5+EyEEHYxKsi9r2IpXZqTQTewFXHgbrY26AOsM6lrfIZwU8pRFL1LgwWHhhwrSnJK74dvo2BF&#10;r3N5eXzhha/7ndkkn+MEG6Xeeu1yCsJT6//Ff+6tDvM/4PeXcI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t1jDBAAAA2wAAAA8AAAAAAAAAAAAAAAAAmAIAAGRycy9kb3du&#10;cmV2LnhtbFBLBQYAAAAABAAEAPUAAACGAwAAAAA=&#10;" path="m,l9299,e" filled="f" strokeweight=".58pt">
                    <v:path arrowok="t" o:connecttype="custom" o:connectlocs="0,0;9299,0" o:connectangles="0,0"/>
                  </v:shape>
                </v:group>
                <v:group id="Group 16" o:spid="_x0000_s1029" style="position:absolute;left:1620;top:298;width:2;height:2278" coordorigin="1620,298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0" style="position:absolute;left:1620;top:298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JU8EA&#10;AADbAAAADwAAAGRycy9kb3ducmV2LnhtbERPTWuDQBC9F/Iflin01qwNJTQ2q5RAQHIpsR48Du5E&#10;Je6scTe6/ffdQqG3ebzP2efBDGKmyfWWFbysExDEjdU9twqqr+PzGwjnkTUOlknBNznIs9XDHlNt&#10;Fz7TXPpWxBB2KSrovB9TKV3TkUG3tiNx5C52MugjnFqpJ1xiuBnkJkm20mDPsaHDkQ4dNdfybhSE&#10;w/KayFsxn0JdLeWnqa+XsVDq6TF8vIPwFPy/+M9d6Dh/B7+/x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SVPBAAAA2wAAAA8AAAAAAAAAAAAAAAAAmAIAAGRycy9kb3du&#10;cmV2LnhtbFBLBQYAAAAABAAEAPUAAACGAwAAAAA=&#10;" path="m,l,2278e" filled="f" strokeweight=".58pt">
                    <v:path arrowok="t" o:connecttype="custom" o:connectlocs="0,298;0,2576" o:connectangles="0,0"/>
                  </v:shape>
                </v:group>
                <v:group id="Group 14" o:spid="_x0000_s1031" style="position:absolute;left:1616;top:2581;width:9299;height:2" coordorigin="1616,2581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2" style="position:absolute;left:1616;top:2581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hYsQA&#10;AADbAAAADwAAAGRycy9kb3ducmV2LnhtbESPT2vCQBTE74LfYXlCb7oxSCnRVUpEKvTQGhV7fGRf&#10;k9Ds2zS7zZ9v3y0UPA4z8xtmsxtMLTpqXWVZwXIRgSDOra64UHA5H+ZPIJxH1lhbJgUjOdhtp5MN&#10;Jtr2fKIu84UIEHYJKii9bxIpXV6SQbewDXHwPm1r0AfZFlK32Ae4qWUcRY/SYMVhocSG0pLyr+zH&#10;KNjTeK1v3+9444/Tq3lJ31Ypdko9zIbnNQhPg7+H/9tHrSBe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kIWLEAAAA2wAAAA8AAAAAAAAAAAAAAAAAmAIAAGRycy9k&#10;b3ducmV2LnhtbFBLBQYAAAAABAAEAPUAAACJAwAAAAA=&#10;" path="m,l9299,e" filled="f" strokeweight=".58pt">
                    <v:path arrowok="t" o:connecttype="custom" o:connectlocs="0,0;9299,0" o:connectangles="0,0"/>
                  </v:shape>
                </v:group>
                <v:group id="Group 12" o:spid="_x0000_s1033" style="position:absolute;left:10910;top:298;width:2;height:2278" coordorigin="10910,298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34" style="position:absolute;left:10910;top:298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Lo8MA&#10;AADbAAAADwAAAGRycy9kb3ducmV2LnhtbESPT2sCMRTE74LfITzBi9RsFaRsjaKFojfxT2mPj+R1&#10;s3TzsiSprt/eCILHYWZ+w8yXnWvEmUKsPSt4HRcgiLU3NVcKTsfPlzcQMSEbbDyTgitFWC76vTmW&#10;xl94T+dDqkSGcCxRgU2pLaWM2pLDOPYtcfZ+fXCYsgyVNAEvGe4aOSmKmXRYc16w2NKHJf13+HcK&#10;Nmu9seFr7X9mq+uuO474W1dTpYaDbvUOIlGXnuFHe2sUTKZw/5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6Lo8MAAADbAAAADwAAAAAAAAAAAAAAAACYAgAAZHJzL2Rv&#10;d25yZXYueG1sUEsFBgAAAAAEAAQA9QAAAIgDAAAAAA==&#10;" path="m,l,2278e" filled="f" strokeweight=".20464mm">
                    <v:path arrowok="t" o:connecttype="custom" o:connectlocs="0,298;0,2576" o:connectangles="0,0"/>
                  </v:shape>
                </v:group>
                <w10:wrap anchorx="page"/>
              </v:group>
            </w:pict>
          </mc:Fallback>
        </mc:AlternateContent>
      </w:r>
      <w:r w:rsidR="00A12FFB">
        <w:rPr>
          <w:rFonts w:ascii="Arial" w:eastAsia="Arial" w:hAnsi="Arial" w:cs="Arial"/>
          <w:b/>
          <w:bCs/>
          <w:position w:val="-1"/>
        </w:rPr>
        <w:t xml:space="preserve">9. </w:t>
      </w:r>
      <w:r w:rsidR="00A12FFB">
        <w:rPr>
          <w:rFonts w:ascii="Arial" w:eastAsia="Arial" w:hAnsi="Arial" w:cs="Arial"/>
          <w:b/>
          <w:bCs/>
          <w:spacing w:val="54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H</w:t>
      </w:r>
      <w:r w:rsidR="00A12FFB">
        <w:rPr>
          <w:rFonts w:ascii="Arial" w:eastAsia="Arial" w:hAnsi="Arial" w:cs="Arial"/>
          <w:b/>
          <w:bCs/>
          <w:spacing w:val="-3"/>
          <w:position w:val="-1"/>
        </w:rPr>
        <w:t>o</w:t>
      </w:r>
      <w:r w:rsidR="00A12FFB">
        <w:rPr>
          <w:rFonts w:ascii="Arial" w:eastAsia="Arial" w:hAnsi="Arial" w:cs="Arial"/>
          <w:b/>
          <w:bCs/>
          <w:position w:val="-1"/>
        </w:rPr>
        <w:t>w</w:t>
      </w:r>
      <w:r w:rsidR="00A12FFB"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position w:val="-1"/>
        </w:rPr>
        <w:t>h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a</w:t>
      </w:r>
      <w:r w:rsidR="00A12FFB">
        <w:rPr>
          <w:rFonts w:ascii="Arial" w:eastAsia="Arial" w:hAnsi="Arial" w:cs="Arial"/>
          <w:b/>
          <w:bCs/>
          <w:position w:val="-1"/>
        </w:rPr>
        <w:t>s</w:t>
      </w:r>
      <w:r w:rsidR="00A12FFB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A12FFB">
        <w:rPr>
          <w:rFonts w:ascii="Arial" w:eastAsia="Arial" w:hAnsi="Arial" w:cs="Arial"/>
          <w:b/>
          <w:bCs/>
          <w:spacing w:val="-3"/>
          <w:position w:val="-1"/>
        </w:rPr>
        <w:t>h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A12FFB">
        <w:rPr>
          <w:rFonts w:ascii="Arial" w:eastAsia="Arial" w:hAnsi="Arial" w:cs="Arial"/>
          <w:b/>
          <w:bCs/>
          <w:position w:val="-1"/>
        </w:rPr>
        <w:t>s exp</w:t>
      </w:r>
      <w:r w:rsidR="00A12FFB">
        <w:rPr>
          <w:rFonts w:ascii="Arial" w:eastAsia="Arial" w:hAnsi="Arial" w:cs="Arial"/>
          <w:b/>
          <w:bCs/>
          <w:spacing w:val="-3"/>
          <w:position w:val="-1"/>
        </w:rPr>
        <w:t>e</w:t>
      </w:r>
      <w:r w:rsidR="00A12FFB">
        <w:rPr>
          <w:rFonts w:ascii="Arial" w:eastAsia="Arial" w:hAnsi="Arial" w:cs="Arial"/>
          <w:b/>
          <w:bCs/>
          <w:position w:val="-1"/>
        </w:rPr>
        <w:t>r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A12FFB">
        <w:rPr>
          <w:rFonts w:ascii="Arial" w:eastAsia="Arial" w:hAnsi="Arial" w:cs="Arial"/>
          <w:b/>
          <w:bCs/>
          <w:position w:val="-1"/>
        </w:rPr>
        <w:t>e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A12FFB">
        <w:rPr>
          <w:rFonts w:ascii="Arial" w:eastAsia="Arial" w:hAnsi="Arial" w:cs="Arial"/>
          <w:b/>
          <w:bCs/>
          <w:spacing w:val="-3"/>
          <w:position w:val="-1"/>
        </w:rPr>
        <w:t>c</w:t>
      </w:r>
      <w:r w:rsidR="00A12FFB">
        <w:rPr>
          <w:rFonts w:ascii="Arial" w:eastAsia="Arial" w:hAnsi="Arial" w:cs="Arial"/>
          <w:b/>
          <w:bCs/>
          <w:position w:val="-1"/>
        </w:rPr>
        <w:t>e a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f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f</w:t>
      </w:r>
      <w:r w:rsidR="00A12FFB">
        <w:rPr>
          <w:rFonts w:ascii="Arial" w:eastAsia="Arial" w:hAnsi="Arial" w:cs="Arial"/>
          <w:b/>
          <w:bCs/>
          <w:position w:val="-1"/>
        </w:rPr>
        <w:t>e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c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A12FFB">
        <w:rPr>
          <w:rFonts w:ascii="Arial" w:eastAsia="Arial" w:hAnsi="Arial" w:cs="Arial"/>
          <w:b/>
          <w:bCs/>
          <w:position w:val="-1"/>
        </w:rPr>
        <w:t>ed</w:t>
      </w:r>
      <w:r w:rsidR="00A12FFB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  <w:position w:val="-1"/>
        </w:rPr>
        <w:t>y</w:t>
      </w:r>
      <w:r w:rsidR="00A12FFB">
        <w:rPr>
          <w:rFonts w:ascii="Arial" w:eastAsia="Arial" w:hAnsi="Arial" w:cs="Arial"/>
          <w:b/>
          <w:bCs/>
          <w:position w:val="-1"/>
        </w:rPr>
        <w:t>o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u</w:t>
      </w:r>
      <w:r w:rsidR="00A12FFB">
        <w:rPr>
          <w:rFonts w:ascii="Arial" w:eastAsia="Arial" w:hAnsi="Arial" w:cs="Arial"/>
          <w:b/>
          <w:bCs/>
          <w:position w:val="-1"/>
        </w:rPr>
        <w:t>r</w:t>
      </w:r>
      <w:r w:rsidR="00A12FFB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position w:val="-1"/>
        </w:rPr>
        <w:t>a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c</w:t>
      </w:r>
      <w:r w:rsidR="00A12FFB">
        <w:rPr>
          <w:rFonts w:ascii="Arial" w:eastAsia="Arial" w:hAnsi="Arial" w:cs="Arial"/>
          <w:b/>
          <w:bCs/>
          <w:position w:val="-1"/>
        </w:rPr>
        <w:t>a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d</w:t>
      </w:r>
      <w:r w:rsidR="00A12FFB">
        <w:rPr>
          <w:rFonts w:ascii="Arial" w:eastAsia="Arial" w:hAnsi="Arial" w:cs="Arial"/>
          <w:b/>
          <w:bCs/>
          <w:position w:val="-1"/>
        </w:rPr>
        <w:t>em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A12FFB">
        <w:rPr>
          <w:rFonts w:ascii="Arial" w:eastAsia="Arial" w:hAnsi="Arial" w:cs="Arial"/>
          <w:b/>
          <w:bCs/>
          <w:position w:val="-1"/>
        </w:rPr>
        <w:t>c an</w:t>
      </w:r>
      <w:r w:rsidR="00A12FFB">
        <w:rPr>
          <w:rFonts w:ascii="Arial" w:eastAsia="Arial" w:hAnsi="Arial" w:cs="Arial"/>
          <w:b/>
          <w:bCs/>
          <w:spacing w:val="-3"/>
          <w:position w:val="-1"/>
        </w:rPr>
        <w:t>d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>/</w:t>
      </w:r>
      <w:r w:rsidR="00A12FFB">
        <w:rPr>
          <w:rFonts w:ascii="Arial" w:eastAsia="Arial" w:hAnsi="Arial" w:cs="Arial"/>
          <w:b/>
          <w:bCs/>
          <w:position w:val="-1"/>
        </w:rPr>
        <w:t>or</w:t>
      </w:r>
      <w:r w:rsidR="00A12FFB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spacing w:val="-3"/>
          <w:position w:val="-1"/>
        </w:rPr>
        <w:t>c</w:t>
      </w:r>
      <w:r w:rsidR="00A12FFB">
        <w:rPr>
          <w:rFonts w:ascii="Arial" w:eastAsia="Arial" w:hAnsi="Arial" w:cs="Arial"/>
          <w:b/>
          <w:bCs/>
          <w:position w:val="-1"/>
        </w:rPr>
        <w:t>areer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A12FFB">
        <w:rPr>
          <w:rFonts w:ascii="Arial" w:eastAsia="Arial" w:hAnsi="Arial" w:cs="Arial"/>
          <w:b/>
          <w:bCs/>
          <w:position w:val="-1"/>
        </w:rPr>
        <w:t>plan</w:t>
      </w:r>
      <w:r w:rsidR="00A12FFB">
        <w:rPr>
          <w:rFonts w:ascii="Arial" w:eastAsia="Arial" w:hAnsi="Arial" w:cs="Arial"/>
          <w:b/>
          <w:bCs/>
          <w:spacing w:val="-1"/>
          <w:position w:val="-1"/>
        </w:rPr>
        <w:t>s</w:t>
      </w:r>
      <w:r w:rsidR="00A12FFB">
        <w:rPr>
          <w:rFonts w:ascii="Arial" w:eastAsia="Arial" w:hAnsi="Arial" w:cs="Arial"/>
          <w:b/>
          <w:bCs/>
          <w:position w:val="-1"/>
        </w:rPr>
        <w:t>?</w:t>
      </w:r>
    </w:p>
    <w:p w:rsidR="004F4592" w:rsidRDefault="004F4592">
      <w:pPr>
        <w:spacing w:before="3" w:after="0" w:line="120" w:lineRule="exact"/>
        <w:rPr>
          <w:sz w:val="12"/>
          <w:szCs w:val="12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4F4592">
      <w:pPr>
        <w:spacing w:after="0" w:line="200" w:lineRule="exact"/>
        <w:rPr>
          <w:sz w:val="20"/>
          <w:szCs w:val="20"/>
        </w:rPr>
      </w:pPr>
    </w:p>
    <w:p w:rsidR="004F4592" w:rsidRDefault="00565300">
      <w:pPr>
        <w:spacing w:before="32" w:after="0" w:line="240" w:lineRule="auto"/>
        <w:ind w:left="16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182880</wp:posOffset>
                </wp:positionV>
                <wp:extent cx="5912485" cy="1137920"/>
                <wp:effectExtent l="3175" t="6985" r="8890" b="762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137920"/>
                          <a:chOff x="1610" y="288"/>
                          <a:chExt cx="9311" cy="1792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616" y="294"/>
                            <a:ext cx="9299" cy="2"/>
                            <a:chOff x="1616" y="294"/>
                            <a:chExt cx="9299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616" y="294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620" y="298"/>
                            <a:ext cx="2" cy="1771"/>
                            <a:chOff x="1620" y="298"/>
                            <a:chExt cx="2" cy="1771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620" y="298"/>
                              <a:ext cx="2" cy="1771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771"/>
                                <a:gd name="T2" fmla="+- 0 2069 298"/>
                                <a:gd name="T3" fmla="*/ 2069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616" y="2074"/>
                            <a:ext cx="9299" cy="2"/>
                            <a:chOff x="1616" y="2074"/>
                            <a:chExt cx="9299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616" y="2074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299"/>
                                <a:gd name="T2" fmla="+- 0 10915 161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910" y="298"/>
                            <a:ext cx="2" cy="1771"/>
                            <a:chOff x="10910" y="298"/>
                            <a:chExt cx="2" cy="1771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0910" y="298"/>
                              <a:ext cx="2" cy="1771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771"/>
                                <a:gd name="T2" fmla="+- 0 2069 298"/>
                                <a:gd name="T3" fmla="*/ 2069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844AC" id="Group 2" o:spid="_x0000_s1026" style="position:absolute;margin-left:80.5pt;margin-top:14.4pt;width:465.55pt;height:89.6pt;z-index:-251654144;mso-position-horizontal-relative:page" coordorigin="1610,288" coordsize="9311,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">
                <v:group id="Group 9" o:spid="_x0000_s1027" style="position:absolute;left:1616;top:294;width:9299;height:2" coordorigin="1616,294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28" style="position:absolute;left:1616;top:294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5ur0A&#10;AADaAAAADwAAAGRycy9kb3ducmV2LnhtbERPy4rCMBTdC/5DuII7TXUhWk2LD0SZnTow20tzbYrN&#10;TUmidv5+shBmeTjvTdnbVrzIh8axgtk0A0FcOd1wreD7dpwsQYSIrLF1TAp+KUBZDAcbzLV784Ve&#10;11iLFMIhRwUmxi6XMlSGLIap64gTd3feYkzQ11J7fKdw28p5li2kxYZTg8GO9oaqx/VpFbTHzOy1&#10;+VnImT8s8fbVn1Y7o9R41G/XICL18V/8cZ+1grQ1XUk3QBZ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ZM5ur0AAADaAAAADwAAAAAAAAAAAAAAAACYAgAAZHJzL2Rvd25yZXYu&#10;eG1sUEsFBgAAAAAEAAQA9QAAAIIDAAAAAA==&#10;" path="m,l9299,e" filled="f" strokeweight=".20464mm">
                    <v:path arrowok="t" o:connecttype="custom" o:connectlocs="0,0;9299,0" o:connectangles="0,0"/>
                  </v:shape>
                </v:group>
                <v:group id="Group 7" o:spid="_x0000_s1029" style="position:absolute;left:1620;top:298;width:2;height:1771" coordorigin="1620,298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0" style="position:absolute;left:1620;top:298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LsMIA&#10;AADbAAAADwAAAGRycy9kb3ducmV2LnhtbESPQYvCQAyF74L/YYjgTad6kKU6iiiiuIeyVjyHTmyL&#10;nUzpjFr//eawsLeE9/Lel9Wmd416URdqzwZm0wQUceFtzaWBa36YfIEKEdli45kMfCjAZj0crDC1&#10;/s0/9LrEUkkIhxQNVDG2qdahqMhhmPqWWLS77xxGWbtS2w7fEu4aPU+ShXZYszRU2NKuouJxeToD&#10;j/w7OzfP/lCfs+w4u+13WZJ/jBmP+u0SVKQ+/pv/rk9W8IVefpEB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kuwwgAAANsAAAAPAAAAAAAAAAAAAAAAAJgCAABkcnMvZG93&#10;bnJldi54bWxQSwUGAAAAAAQABAD1AAAAhwMAAAAA&#10;" path="m,l,1771e" filled="f" strokeweight=".58pt">
                    <v:path arrowok="t" o:connecttype="custom" o:connectlocs="0,298;0,2069" o:connectangles="0,0"/>
                  </v:shape>
                </v:group>
                <v:group id="Group 5" o:spid="_x0000_s1031" style="position:absolute;left:1616;top:2074;width:9299;height:2" coordorigin="1616,2074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2" style="position:absolute;left:1616;top:2074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1qMAA&#10;AADbAAAADwAAAGRycy9kb3ducmV2LnhtbERPS4vCMBC+C/sfwix401RZRKpRpMuyCx58o8ehGdti&#10;M+k2sdZ/bwTB23x8z5nOW1OKhmpXWFYw6EcgiFOrC84U7Hc/vTEI55E1lpZJwZ0czGcfnSnG2t54&#10;Q83WZyKEsItRQe59FUvp0pwMur6tiAN3trVBH2CdSV3jLYSbUg6jaCQNFhwacqwoySm9bK9GwTfd&#10;D+Xxf41HPm2W5jdZfSXYKNX9bBcTEJ5a/xa/3H86zB/C85dw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p1qMAAAADbAAAADwAAAAAAAAAAAAAAAACYAgAAZHJzL2Rvd25y&#10;ZXYueG1sUEsFBgAAAAAEAAQA9QAAAIUDAAAAAA==&#10;" path="m,l9299,e" filled="f" strokeweight=".58pt">
                    <v:path arrowok="t" o:connecttype="custom" o:connectlocs="0,0;9299,0" o:connectangles="0,0"/>
                  </v:shape>
                </v:group>
                <v:group id="Group 3" o:spid="_x0000_s1033" style="position:absolute;left:10910;top:298;width:2;height:1771" coordorigin="10910,298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4" style="position:absolute;left:10910;top:298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ycMIA&#10;AADbAAAADwAAAGRycy9kb3ducmV2LnhtbESP3YrCMBCF74V9hzALe6fpLqtI1yhaWFAExZ8HGJqx&#10;LSaT2kRb394IgncznPOdOTOZddaIGzW+cqzge5CAIM6drrhQcDz898cgfEDWaByTgjt5mE0/ehNM&#10;tWt5R7d9KEQMYZ+igjKEOpXS5yVZ9ANXE0ft5BqLIa5NIXWDbQy3Rv4kyUharDheKLGmrKT8vL/a&#10;WCM/r7PtZVFtV24+bOlkNpQZpb4+u/kfiEBdeJtf9FJH7heev8QB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vJwwgAAANsAAAAPAAAAAAAAAAAAAAAAAJgCAABkcnMvZG93&#10;bnJldi54bWxQSwUGAAAAAAQABAD1AAAAhwMAAAAA&#10;" path="m,l,1771e" filled="f" strokeweight=".20464mm">
                    <v:path arrowok="t" o:connecttype="custom" o:connectlocs="0,298;0,2069" o:connectangles="0,0"/>
                  </v:shape>
                </v:group>
                <w10:wrap anchorx="page"/>
              </v:group>
            </w:pict>
          </mc:Fallback>
        </mc:AlternateContent>
      </w:r>
      <w:r w:rsidR="00A12FFB">
        <w:rPr>
          <w:rFonts w:ascii="Arial" w:eastAsia="Arial" w:hAnsi="Arial" w:cs="Arial"/>
          <w:b/>
          <w:bCs/>
        </w:rPr>
        <w:t>10.</w:t>
      </w:r>
      <w:r w:rsidR="00A12FFB">
        <w:rPr>
          <w:rFonts w:ascii="Arial" w:eastAsia="Arial" w:hAnsi="Arial" w:cs="Arial"/>
          <w:b/>
          <w:bCs/>
          <w:spacing w:val="-7"/>
        </w:rPr>
        <w:t xml:space="preserve"> </w:t>
      </w:r>
      <w:r w:rsidR="00A12FFB">
        <w:rPr>
          <w:rFonts w:ascii="Arial" w:eastAsia="Arial" w:hAnsi="Arial" w:cs="Arial"/>
          <w:b/>
          <w:bCs/>
        </w:rPr>
        <w:t>Would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-5"/>
        </w:rPr>
        <w:t>y</w:t>
      </w:r>
      <w:r w:rsidR="00A12FFB">
        <w:rPr>
          <w:rFonts w:ascii="Arial" w:eastAsia="Arial" w:hAnsi="Arial" w:cs="Arial"/>
          <w:b/>
          <w:bCs/>
        </w:rPr>
        <w:t>ou rec</w:t>
      </w:r>
      <w:r w:rsidR="00A12FFB">
        <w:rPr>
          <w:rFonts w:ascii="Arial" w:eastAsia="Arial" w:hAnsi="Arial" w:cs="Arial"/>
          <w:b/>
          <w:bCs/>
          <w:spacing w:val="-1"/>
        </w:rPr>
        <w:t>o</w:t>
      </w:r>
      <w:r w:rsidR="00A12FFB">
        <w:rPr>
          <w:rFonts w:ascii="Arial" w:eastAsia="Arial" w:hAnsi="Arial" w:cs="Arial"/>
          <w:b/>
          <w:bCs/>
        </w:rPr>
        <w:t>m</w:t>
      </w:r>
      <w:r w:rsidR="00A12FFB">
        <w:rPr>
          <w:rFonts w:ascii="Arial" w:eastAsia="Arial" w:hAnsi="Arial" w:cs="Arial"/>
          <w:b/>
          <w:bCs/>
          <w:spacing w:val="1"/>
        </w:rPr>
        <w:t>m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1"/>
        </w:rPr>
        <w:t>n</w:t>
      </w:r>
      <w:r w:rsidR="00A12FFB">
        <w:rPr>
          <w:rFonts w:ascii="Arial" w:eastAsia="Arial" w:hAnsi="Arial" w:cs="Arial"/>
          <w:b/>
          <w:bCs/>
        </w:rPr>
        <w:t xml:space="preserve">d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  <w:spacing w:val="-3"/>
        </w:rPr>
        <w:t>h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s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nterns</w:t>
      </w:r>
      <w:r w:rsidR="00A12FFB">
        <w:rPr>
          <w:rFonts w:ascii="Arial" w:eastAsia="Arial" w:hAnsi="Arial" w:cs="Arial"/>
          <w:b/>
          <w:bCs/>
          <w:spacing w:val="-3"/>
        </w:rPr>
        <w:t>h</w:t>
      </w:r>
      <w:r w:rsidR="00A12FFB">
        <w:rPr>
          <w:rFonts w:ascii="Arial" w:eastAsia="Arial" w:hAnsi="Arial" w:cs="Arial"/>
          <w:b/>
          <w:bCs/>
          <w:spacing w:val="1"/>
        </w:rPr>
        <w:t>i</w:t>
      </w:r>
      <w:r w:rsidR="00A12FFB">
        <w:rPr>
          <w:rFonts w:ascii="Arial" w:eastAsia="Arial" w:hAnsi="Arial" w:cs="Arial"/>
          <w:b/>
          <w:bCs/>
        </w:rPr>
        <w:t>p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</w:rPr>
        <w:t>s</w:t>
      </w:r>
      <w:r w:rsidR="00A12FFB">
        <w:rPr>
          <w:rFonts w:ascii="Arial" w:eastAsia="Arial" w:hAnsi="Arial" w:cs="Arial"/>
          <w:b/>
          <w:bCs/>
          <w:spacing w:val="-2"/>
        </w:rPr>
        <w:t>i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o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</w:rPr>
        <w:t>a</w:t>
      </w:r>
      <w:r w:rsidR="00A12FFB">
        <w:rPr>
          <w:rFonts w:ascii="Arial" w:eastAsia="Arial" w:hAnsi="Arial" w:cs="Arial"/>
          <w:b/>
          <w:bCs/>
          <w:spacing w:val="-1"/>
        </w:rPr>
        <w:t>n</w:t>
      </w:r>
      <w:r w:rsidR="00A12FFB">
        <w:rPr>
          <w:rFonts w:ascii="Arial" w:eastAsia="Arial" w:hAnsi="Arial" w:cs="Arial"/>
          <w:b/>
          <w:bCs/>
        </w:rPr>
        <w:t>other</w:t>
      </w:r>
      <w:r w:rsidR="00A12FFB">
        <w:rPr>
          <w:rFonts w:ascii="Arial" w:eastAsia="Arial" w:hAnsi="Arial" w:cs="Arial"/>
          <w:b/>
          <w:bCs/>
          <w:spacing w:val="1"/>
        </w:rPr>
        <w:t xml:space="preserve"> </w:t>
      </w:r>
      <w:r w:rsidR="00A12FFB">
        <w:rPr>
          <w:rFonts w:ascii="Arial" w:eastAsia="Arial" w:hAnsi="Arial" w:cs="Arial"/>
          <w:b/>
          <w:bCs/>
          <w:spacing w:val="-3"/>
        </w:rPr>
        <w:t>s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u</w:t>
      </w:r>
      <w:r w:rsidR="00A12FFB">
        <w:rPr>
          <w:rFonts w:ascii="Arial" w:eastAsia="Arial" w:hAnsi="Arial" w:cs="Arial"/>
          <w:b/>
          <w:bCs/>
          <w:spacing w:val="-1"/>
        </w:rPr>
        <w:t>d</w:t>
      </w:r>
      <w:r w:rsidR="00A12FFB">
        <w:rPr>
          <w:rFonts w:ascii="Arial" w:eastAsia="Arial" w:hAnsi="Arial" w:cs="Arial"/>
          <w:b/>
          <w:bCs/>
        </w:rPr>
        <w:t>e</w:t>
      </w:r>
      <w:r w:rsidR="00A12FFB">
        <w:rPr>
          <w:rFonts w:ascii="Arial" w:eastAsia="Arial" w:hAnsi="Arial" w:cs="Arial"/>
          <w:b/>
          <w:bCs/>
          <w:spacing w:val="-1"/>
        </w:rPr>
        <w:t>n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?</w:t>
      </w:r>
      <w:r w:rsidR="00A12FFB">
        <w:rPr>
          <w:rFonts w:ascii="Arial" w:eastAsia="Arial" w:hAnsi="Arial" w:cs="Arial"/>
          <w:b/>
          <w:bCs/>
          <w:spacing w:val="58"/>
        </w:rPr>
        <w:t xml:space="preserve"> </w:t>
      </w:r>
      <w:r w:rsidR="00A12FFB">
        <w:rPr>
          <w:rFonts w:ascii="Arial" w:eastAsia="Arial" w:hAnsi="Arial" w:cs="Arial"/>
          <w:b/>
          <w:bCs/>
        </w:rPr>
        <w:t>Why</w:t>
      </w:r>
      <w:r w:rsidR="00A12FFB">
        <w:rPr>
          <w:rFonts w:ascii="Arial" w:eastAsia="Arial" w:hAnsi="Arial" w:cs="Arial"/>
          <w:b/>
          <w:bCs/>
          <w:spacing w:val="-2"/>
        </w:rPr>
        <w:t xml:space="preserve"> </w:t>
      </w:r>
      <w:r w:rsidR="00A12FFB">
        <w:rPr>
          <w:rFonts w:ascii="Arial" w:eastAsia="Arial" w:hAnsi="Arial" w:cs="Arial"/>
          <w:b/>
          <w:bCs/>
        </w:rPr>
        <w:t>or</w:t>
      </w:r>
      <w:r w:rsidR="00A12FFB">
        <w:rPr>
          <w:rFonts w:ascii="Arial" w:eastAsia="Arial" w:hAnsi="Arial" w:cs="Arial"/>
          <w:b/>
          <w:bCs/>
          <w:spacing w:val="-4"/>
        </w:rPr>
        <w:t xml:space="preserve"> </w:t>
      </w:r>
      <w:r w:rsidR="00A12FFB">
        <w:rPr>
          <w:rFonts w:ascii="Arial" w:eastAsia="Arial" w:hAnsi="Arial" w:cs="Arial"/>
          <w:b/>
          <w:bCs/>
          <w:spacing w:val="3"/>
        </w:rPr>
        <w:t>w</w:t>
      </w:r>
      <w:r w:rsidR="00A12FFB">
        <w:rPr>
          <w:rFonts w:ascii="Arial" w:eastAsia="Arial" w:hAnsi="Arial" w:cs="Arial"/>
          <w:b/>
          <w:bCs/>
        </w:rPr>
        <w:t>hy</w:t>
      </w:r>
      <w:r w:rsidR="00A12FFB">
        <w:rPr>
          <w:rFonts w:ascii="Arial" w:eastAsia="Arial" w:hAnsi="Arial" w:cs="Arial"/>
          <w:b/>
          <w:bCs/>
          <w:spacing w:val="-5"/>
        </w:rPr>
        <w:t xml:space="preserve"> </w:t>
      </w:r>
      <w:r w:rsidR="00A12FFB">
        <w:rPr>
          <w:rFonts w:ascii="Arial" w:eastAsia="Arial" w:hAnsi="Arial" w:cs="Arial"/>
          <w:b/>
          <w:bCs/>
        </w:rPr>
        <w:t>n</w:t>
      </w:r>
      <w:r w:rsidR="00A12FFB">
        <w:rPr>
          <w:rFonts w:ascii="Arial" w:eastAsia="Arial" w:hAnsi="Arial" w:cs="Arial"/>
          <w:b/>
          <w:bCs/>
          <w:spacing w:val="-1"/>
        </w:rPr>
        <w:t>o</w:t>
      </w:r>
      <w:r w:rsidR="00A12FFB">
        <w:rPr>
          <w:rFonts w:ascii="Arial" w:eastAsia="Arial" w:hAnsi="Arial" w:cs="Arial"/>
          <w:b/>
          <w:bCs/>
          <w:spacing w:val="1"/>
        </w:rPr>
        <w:t>t</w:t>
      </w:r>
      <w:r w:rsidR="00A12FFB">
        <w:rPr>
          <w:rFonts w:ascii="Arial" w:eastAsia="Arial" w:hAnsi="Arial" w:cs="Arial"/>
          <w:b/>
          <w:bCs/>
        </w:rPr>
        <w:t>.</w:t>
      </w:r>
    </w:p>
    <w:sectPr w:rsidR="004F4592">
      <w:pgSz w:w="12240" w:h="15840"/>
      <w:pgMar w:top="1680" w:right="1320" w:bottom="1380" w:left="1100" w:header="801" w:footer="1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32" w:rsidRDefault="00A12FFB">
      <w:pPr>
        <w:spacing w:after="0" w:line="240" w:lineRule="auto"/>
      </w:pPr>
      <w:r>
        <w:separator/>
      </w:r>
    </w:p>
  </w:endnote>
  <w:endnote w:type="continuationSeparator" w:id="0">
    <w:p w:rsidR="00CE3C32" w:rsidRDefault="00A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00" w:rsidRDefault="005653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92" w:rsidRDefault="005653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9168765</wp:posOffset>
              </wp:positionV>
              <wp:extent cx="6097270" cy="44450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727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592" w:rsidRDefault="00A12FFB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So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th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le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mu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y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rimi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ga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st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ivi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ls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sis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r,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4F4592" w:rsidRDefault="00A12FFB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ig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ha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r mil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r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2pt;margin-top:721.95pt;width:480.1pt;height: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XosQ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" filled="f" stroked="f">
              <v:textbox inset="0,0,0,0">
                <w:txbxContent>
                  <w:p w:rsidR="004F4592" w:rsidRDefault="00A12FFB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So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th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le 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mu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y 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do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rimi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te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ga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st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ivi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ls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sis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r,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na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ex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,</w:t>
                    </w:r>
                  </w:p>
                  <w:p w:rsidR="004F4592" w:rsidRDefault="00A12FFB">
                    <w:pPr>
                      <w:spacing w:before="2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ig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ha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r mil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ry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s,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r 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ex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9434830</wp:posOffset>
              </wp:positionV>
              <wp:extent cx="1270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592" w:rsidRDefault="00A12FF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326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2.1pt;margin-top:742.9pt;width:10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" filled="f" stroked="f">
              <v:textbox inset="0,0,0,0">
                <w:txbxContent>
                  <w:p w:rsidR="004F4592" w:rsidRDefault="00A12FF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326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00" w:rsidRDefault="0056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32" w:rsidRDefault="00A12FFB">
      <w:pPr>
        <w:spacing w:after="0" w:line="240" w:lineRule="auto"/>
      </w:pPr>
      <w:r>
        <w:separator/>
      </w:r>
    </w:p>
  </w:footnote>
  <w:footnote w:type="continuationSeparator" w:id="0">
    <w:p w:rsidR="00CE3C32" w:rsidRDefault="00A1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00" w:rsidRDefault="00565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92" w:rsidRDefault="005653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4727575</wp:posOffset>
              </wp:positionH>
              <wp:positionV relativeFrom="page">
                <wp:posOffset>342900</wp:posOffset>
              </wp:positionV>
              <wp:extent cx="2082165" cy="694690"/>
              <wp:effectExtent l="3175" t="0" r="63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592" w:rsidRDefault="00A12FFB">
                          <w:pPr>
                            <w:spacing w:after="0" w:line="196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18"/>
                              <w:szCs w:val="18"/>
                            </w:rPr>
                            <w:t>S 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position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eme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18"/>
                              <w:szCs w:val="18"/>
                            </w:rPr>
                            <w:t>t,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0" w:name="_GoBack"/>
                          <w:del w:id="1" w:author="Elisebeth VanderWeil" w:date="2015-10-05T14:01:00Z">
                            <w:r w:rsidDel="0056530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delText>4</w:delText>
                            </w:r>
                          </w:del>
                          <w:bookmarkEnd w:id="0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18"/>
                              <w:szCs w:val="18"/>
                            </w:rPr>
                            <w:t>TC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4</w:t>
                          </w:r>
                          <w:del w:id="2" w:author="Elisebeth VanderWeil" w:date="2015-10-05T14:01:00Z">
                            <w:r w:rsidDel="0056530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delText>0</w:delText>
                            </w:r>
                          </w:del>
                          <w:r w:rsidR="00565300"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4F4592" w:rsidRDefault="00A12FFB">
                          <w:pPr>
                            <w:spacing w:before="14" w:after="0" w:line="208" w:lineRule="exact"/>
                            <w:ind w:left="20" w:right="124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600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position w:val="9"/>
                              <w:sz w:val="12"/>
                              <w:szCs w:val="12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position w:val="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W 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tl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81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  <w:p w:rsidR="004F4592" w:rsidRDefault="00A12FFB">
                          <w:pPr>
                            <w:spacing w:after="0" w:line="198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206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78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▪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Fa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206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51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25pt;margin-top:27pt;width:163.95pt;height:54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YPrgIAAKk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" filled="f" stroked="f">
              <v:textbox inset="0,0,0,0">
                <w:txbxContent>
                  <w:p w:rsidR="004F4592" w:rsidRDefault="00A12FFB">
                    <w:pPr>
                      <w:spacing w:after="0" w:line="196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18"/>
                        <w:szCs w:val="18"/>
                      </w:rPr>
                      <w:t>S Ho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position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18"/>
                        <w:szCs w:val="18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18"/>
                        <w:szCs w:val="18"/>
                      </w:rPr>
                      <w:t>eme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18"/>
                        <w:szCs w:val="18"/>
                      </w:rPr>
                      <w:t>t,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18"/>
                        <w:szCs w:val="18"/>
                      </w:rPr>
                      <w:t xml:space="preserve"> </w:t>
                    </w:r>
                    <w:bookmarkStart w:id="3" w:name="_GoBack"/>
                    <w:del w:id="4" w:author="Elisebeth VanderWeil" w:date="2015-10-05T14:01:00Z">
                      <w:r w:rsidDel="0056530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18"/>
                          <w:szCs w:val="18"/>
                        </w:rPr>
                        <w:delText>4</w:delText>
                      </w:r>
                    </w:del>
                    <w:bookmarkEnd w:id="3"/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18"/>
                        <w:szCs w:val="18"/>
                      </w:rPr>
                      <w:t>TC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position w:val="-1"/>
                        <w:sz w:val="18"/>
                        <w:szCs w:val="18"/>
                      </w:rPr>
                      <w:t>4</w:t>
                    </w:r>
                    <w:del w:id="5" w:author="Elisebeth VanderWeil" w:date="2015-10-05T14:01:00Z">
                      <w:r w:rsidDel="00565300"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18"/>
                          <w:szCs w:val="18"/>
                        </w:rPr>
                        <w:delText>0</w:delText>
                      </w:r>
                    </w:del>
                    <w:r w:rsidR="00565300"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18"/>
                        <w:szCs w:val="18"/>
                      </w:rPr>
                      <w:t>1</w:t>
                    </w:r>
                  </w:p>
                  <w:p w:rsidR="004F4592" w:rsidRDefault="00A12FFB">
                    <w:pPr>
                      <w:spacing w:before="14" w:after="0" w:line="208" w:lineRule="exact"/>
                      <w:ind w:left="20" w:right="124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600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position w:val="9"/>
                        <w:sz w:val="12"/>
                        <w:szCs w:val="12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pacing w:val="17"/>
                        <w:position w:val="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W 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tl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81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9</w:t>
                    </w:r>
                  </w:p>
                  <w:p w:rsidR="004F4592" w:rsidRDefault="00A12FFB">
                    <w:pPr>
                      <w:spacing w:after="0" w:line="198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206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78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▪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Fa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206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51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508635</wp:posOffset>
          </wp:positionV>
          <wp:extent cx="3619500" cy="31940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319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843915</wp:posOffset>
              </wp:positionH>
              <wp:positionV relativeFrom="page">
                <wp:posOffset>819785</wp:posOffset>
              </wp:positionV>
              <wp:extent cx="2641600" cy="254000"/>
              <wp:effectExtent l="0" t="635" r="63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592" w:rsidRDefault="00A12FFB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ent 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fle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6.45pt;margin-top:64.55pt;width:208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" filled="f" stroked="f">
              <v:textbox inset="0,0,0,0">
                <w:txbxContent>
                  <w:p w:rsidR="004F4592" w:rsidRDefault="00A12FFB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ent 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fle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00" w:rsidRDefault="00565300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ebeth VanderWeil">
    <w15:presenceInfo w15:providerId="AD" w15:userId="S-1-5-21-2660550103-2607599524-2775815486-278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92"/>
    <w:rsid w:val="002C3263"/>
    <w:rsid w:val="004F4592"/>
    <w:rsid w:val="00565300"/>
    <w:rsid w:val="00977E36"/>
    <w:rsid w:val="00A12FFB"/>
    <w:rsid w:val="00C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A03799-1B52-441D-9C1D-3A992E15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00"/>
  </w:style>
  <w:style w:type="paragraph" w:styleId="Footer">
    <w:name w:val="footer"/>
    <w:basedOn w:val="Normal"/>
    <w:link w:val="FooterChar"/>
    <w:uiPriority w:val="99"/>
    <w:unhideWhenUsed/>
    <w:rsid w:val="0056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F225B07B.dotm</Template>
  <TotalTime>1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Seattle Comm. College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kfrazier</dc:creator>
  <cp:lastModifiedBy>Cortney Marabetta</cp:lastModifiedBy>
  <cp:revision>3</cp:revision>
  <dcterms:created xsi:type="dcterms:W3CDTF">2015-10-05T21:03:00Z</dcterms:created>
  <dcterms:modified xsi:type="dcterms:W3CDTF">2015-10-08T21:50:00Z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2013-10-14T00:00:00Z</vt:filetime>
  </property>
</Properties>
</file>