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2B" w:rsidRPr="00815E0D" w:rsidRDefault="0052282B">
      <w:pPr>
        <w:rPr>
          <w:sz w:val="22"/>
          <w:szCs w:val="22"/>
        </w:rPr>
      </w:pPr>
    </w:p>
    <w:p w:rsidR="00337204" w:rsidRPr="00815E0D" w:rsidRDefault="00337204">
      <w:pPr>
        <w:rPr>
          <w:sz w:val="22"/>
          <w:szCs w:val="22"/>
        </w:rPr>
      </w:pPr>
    </w:p>
    <w:p w:rsidR="00E746F0" w:rsidRDefault="00927589" w:rsidP="00E746F0">
      <w:pPr>
        <w:rPr>
          <w:b/>
          <w:i/>
          <w:sz w:val="22"/>
          <w:szCs w:val="22"/>
        </w:rPr>
      </w:pPr>
      <w:r w:rsidRPr="00927589">
        <w:rPr>
          <w:b/>
          <w:i/>
          <w:sz w:val="22"/>
          <w:szCs w:val="22"/>
        </w:rPr>
        <w:t xml:space="preserve">Thank you for working with </w:t>
      </w:r>
      <w:r w:rsidR="006F7995">
        <w:rPr>
          <w:b/>
          <w:i/>
          <w:sz w:val="22"/>
          <w:szCs w:val="22"/>
        </w:rPr>
        <w:t xml:space="preserve">the Bachelor of Applied Science in Hospitality Management program at </w:t>
      </w:r>
      <w:r w:rsidRPr="00927589">
        <w:rPr>
          <w:b/>
          <w:i/>
          <w:sz w:val="22"/>
          <w:szCs w:val="22"/>
        </w:rPr>
        <w:t xml:space="preserve">South Seattle Community College </w:t>
      </w:r>
      <w:r w:rsidR="006F7995">
        <w:rPr>
          <w:b/>
          <w:i/>
          <w:sz w:val="22"/>
          <w:szCs w:val="22"/>
        </w:rPr>
        <w:t>by</w:t>
      </w:r>
      <w:r w:rsidRPr="00927589">
        <w:rPr>
          <w:b/>
          <w:i/>
          <w:sz w:val="22"/>
          <w:szCs w:val="22"/>
        </w:rPr>
        <w:t xml:space="preserve"> provid</w:t>
      </w:r>
      <w:r w:rsidR="006F7995">
        <w:rPr>
          <w:b/>
          <w:i/>
          <w:sz w:val="22"/>
          <w:szCs w:val="22"/>
        </w:rPr>
        <w:t>ing</w:t>
      </w:r>
      <w:r w:rsidRPr="00927589">
        <w:rPr>
          <w:b/>
          <w:i/>
          <w:sz w:val="22"/>
          <w:szCs w:val="22"/>
        </w:rPr>
        <w:t xml:space="preserve"> valuable</w:t>
      </w:r>
      <w:r w:rsidR="006F7995">
        <w:rPr>
          <w:b/>
          <w:i/>
          <w:sz w:val="22"/>
          <w:szCs w:val="22"/>
        </w:rPr>
        <w:t>, hands-on</w:t>
      </w:r>
      <w:r w:rsidRPr="00927589">
        <w:rPr>
          <w:b/>
          <w:i/>
          <w:sz w:val="22"/>
          <w:szCs w:val="22"/>
        </w:rPr>
        <w:t xml:space="preserve"> learning experiences for our students.  </w:t>
      </w:r>
      <w:r w:rsidR="006F7995">
        <w:rPr>
          <w:b/>
          <w:i/>
          <w:sz w:val="22"/>
          <w:szCs w:val="22"/>
        </w:rPr>
        <w:t>We would appreciate it if you would p</w:t>
      </w:r>
      <w:r w:rsidRPr="00927589">
        <w:rPr>
          <w:b/>
          <w:i/>
          <w:sz w:val="22"/>
          <w:szCs w:val="22"/>
        </w:rPr>
        <w:t xml:space="preserve">lease take a moment to </w:t>
      </w:r>
      <w:r w:rsidR="006F7995">
        <w:rPr>
          <w:b/>
          <w:i/>
          <w:sz w:val="22"/>
          <w:szCs w:val="22"/>
        </w:rPr>
        <w:t>complete this evaluation</w:t>
      </w:r>
      <w:r w:rsidRPr="00927589">
        <w:rPr>
          <w:b/>
          <w:i/>
          <w:sz w:val="22"/>
          <w:szCs w:val="22"/>
        </w:rPr>
        <w:t xml:space="preserve">.  Your comments are </w:t>
      </w:r>
      <w:r w:rsidR="006F7995">
        <w:rPr>
          <w:b/>
          <w:i/>
          <w:sz w:val="22"/>
          <w:szCs w:val="22"/>
        </w:rPr>
        <w:t xml:space="preserve">important to us </w:t>
      </w:r>
      <w:r w:rsidRPr="00927589">
        <w:rPr>
          <w:b/>
          <w:i/>
          <w:sz w:val="22"/>
          <w:szCs w:val="22"/>
        </w:rPr>
        <w:t>as they will help determine a final grade for the student.  Thank you.</w:t>
      </w:r>
    </w:p>
    <w:p w:rsidR="008450D9" w:rsidRPr="00927589" w:rsidRDefault="008450D9" w:rsidP="00E746F0">
      <w:pPr>
        <w:rPr>
          <w:b/>
          <w:i/>
          <w:sz w:val="22"/>
          <w:szCs w:val="22"/>
        </w:rPr>
      </w:pPr>
    </w:p>
    <w:p w:rsidR="00927589" w:rsidRPr="00815E0D" w:rsidRDefault="00927589" w:rsidP="00E746F0">
      <w:pPr>
        <w:rPr>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2042"/>
        <w:gridCol w:w="2521"/>
        <w:gridCol w:w="2700"/>
      </w:tblGrid>
      <w:tr w:rsidR="00325B52" w:rsidRPr="00815E0D" w:rsidTr="004D542E">
        <w:tc>
          <w:tcPr>
            <w:tcW w:w="4517" w:type="dxa"/>
            <w:gridSpan w:val="2"/>
          </w:tcPr>
          <w:p w:rsidR="00325B52" w:rsidRPr="00815E0D" w:rsidRDefault="00325B52" w:rsidP="00325B52">
            <w:pPr>
              <w:rPr>
                <w:b/>
                <w:sz w:val="22"/>
                <w:szCs w:val="22"/>
              </w:rPr>
            </w:pPr>
            <w:r w:rsidRPr="00815E0D">
              <w:rPr>
                <w:b/>
                <w:sz w:val="22"/>
                <w:szCs w:val="22"/>
              </w:rPr>
              <w:t>Student Name:</w:t>
            </w:r>
          </w:p>
          <w:bookmarkStart w:id="0" w:name="Text18"/>
          <w:p w:rsidR="00325B52" w:rsidRPr="00815E0D" w:rsidRDefault="004D542E" w:rsidP="006F7995">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006F7995">
              <w:rPr>
                <w:b/>
                <w:sz w:val="22"/>
                <w:szCs w:val="22"/>
              </w:rPr>
              <w:t> </w:t>
            </w:r>
            <w:r w:rsidR="006F7995">
              <w:rPr>
                <w:b/>
                <w:sz w:val="22"/>
                <w:szCs w:val="22"/>
              </w:rPr>
              <w:t> </w:t>
            </w:r>
            <w:r w:rsidR="006F7995">
              <w:rPr>
                <w:b/>
                <w:sz w:val="22"/>
                <w:szCs w:val="22"/>
              </w:rPr>
              <w:t> </w:t>
            </w:r>
            <w:r w:rsidR="006F7995">
              <w:rPr>
                <w:b/>
                <w:sz w:val="22"/>
                <w:szCs w:val="22"/>
              </w:rPr>
              <w:t> </w:t>
            </w:r>
            <w:r w:rsidR="006F7995">
              <w:rPr>
                <w:b/>
                <w:sz w:val="22"/>
                <w:szCs w:val="22"/>
              </w:rPr>
              <w:t> </w:t>
            </w:r>
            <w:r w:rsidRPr="00815E0D">
              <w:rPr>
                <w:b/>
                <w:sz w:val="22"/>
                <w:szCs w:val="22"/>
              </w:rPr>
              <w:fldChar w:fldCharType="end"/>
            </w:r>
            <w:bookmarkEnd w:id="0"/>
          </w:p>
        </w:tc>
        <w:tc>
          <w:tcPr>
            <w:tcW w:w="5221" w:type="dxa"/>
            <w:gridSpan w:val="2"/>
          </w:tcPr>
          <w:p w:rsidR="00325B52" w:rsidRPr="00815E0D" w:rsidRDefault="004D542E" w:rsidP="00BC4A70">
            <w:pPr>
              <w:rPr>
                <w:b/>
                <w:sz w:val="22"/>
                <w:szCs w:val="22"/>
              </w:rPr>
            </w:pPr>
            <w:r w:rsidRPr="00815E0D">
              <w:rPr>
                <w:b/>
                <w:sz w:val="22"/>
                <w:szCs w:val="22"/>
              </w:rPr>
              <w:t>Job Title:</w:t>
            </w:r>
          </w:p>
          <w:p w:rsidR="004D542E" w:rsidRPr="00815E0D" w:rsidRDefault="004D542E" w:rsidP="004D542E">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r>
      <w:tr w:rsidR="004D542E" w:rsidRPr="00815E0D" w:rsidTr="004D542E">
        <w:tc>
          <w:tcPr>
            <w:tcW w:w="2475" w:type="dxa"/>
            <w:tcBorders>
              <w:right w:val="single" w:sz="4" w:space="0" w:color="auto"/>
            </w:tcBorders>
          </w:tcPr>
          <w:p w:rsidR="004D542E" w:rsidRPr="00815E0D" w:rsidRDefault="004D542E" w:rsidP="004D542E">
            <w:pPr>
              <w:rPr>
                <w:b/>
                <w:sz w:val="22"/>
                <w:szCs w:val="22"/>
              </w:rPr>
            </w:pPr>
            <w:r w:rsidRPr="00815E0D">
              <w:rPr>
                <w:b/>
                <w:sz w:val="22"/>
                <w:szCs w:val="22"/>
              </w:rPr>
              <w:t>Total Hours Worked:</w:t>
            </w:r>
          </w:p>
          <w:p w:rsidR="004D542E" w:rsidRPr="00815E0D" w:rsidRDefault="004D542E" w:rsidP="004D542E">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c>
          <w:tcPr>
            <w:tcW w:w="2042" w:type="dxa"/>
            <w:tcBorders>
              <w:right w:val="single" w:sz="4" w:space="0" w:color="auto"/>
            </w:tcBorders>
          </w:tcPr>
          <w:p w:rsidR="004D542E" w:rsidRPr="00815E0D" w:rsidRDefault="004D542E">
            <w:pPr>
              <w:rPr>
                <w:b/>
                <w:sz w:val="22"/>
                <w:szCs w:val="22"/>
              </w:rPr>
            </w:pPr>
            <w:r w:rsidRPr="00815E0D">
              <w:rPr>
                <w:b/>
                <w:sz w:val="22"/>
                <w:szCs w:val="22"/>
              </w:rPr>
              <w:t>Wage Rate:</w:t>
            </w:r>
          </w:p>
          <w:p w:rsidR="004D542E" w:rsidRPr="00815E0D" w:rsidRDefault="004D542E" w:rsidP="004D542E">
            <w:pPr>
              <w:rPr>
                <w:b/>
                <w:sz w:val="22"/>
                <w:szCs w:val="22"/>
              </w:rPr>
            </w:pPr>
            <w:r w:rsidRPr="00815E0D">
              <w:rPr>
                <w:b/>
                <w:sz w:val="22"/>
                <w:szCs w:val="22"/>
              </w:rPr>
              <w:t xml:space="preserve">$ </w:t>
            </w: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c>
          <w:tcPr>
            <w:tcW w:w="5221" w:type="dxa"/>
            <w:gridSpan w:val="2"/>
            <w:tcBorders>
              <w:left w:val="single" w:sz="4" w:space="0" w:color="auto"/>
            </w:tcBorders>
          </w:tcPr>
          <w:p w:rsidR="004D542E" w:rsidRPr="00815E0D" w:rsidRDefault="004D542E" w:rsidP="004D542E">
            <w:pPr>
              <w:rPr>
                <w:b/>
                <w:sz w:val="22"/>
                <w:szCs w:val="22"/>
              </w:rPr>
            </w:pPr>
            <w:r w:rsidRPr="00815E0D">
              <w:rPr>
                <w:b/>
                <w:sz w:val="22"/>
                <w:szCs w:val="22"/>
              </w:rPr>
              <w:t>Evaluation Period:</w:t>
            </w:r>
          </w:p>
          <w:p w:rsidR="004D542E" w:rsidRPr="00815E0D" w:rsidRDefault="004D542E" w:rsidP="004D542E">
            <w:pPr>
              <w:rPr>
                <w:b/>
                <w:sz w:val="22"/>
                <w:szCs w:val="22"/>
              </w:rPr>
            </w:pPr>
            <w:r w:rsidRPr="00815E0D">
              <w:rPr>
                <w:sz w:val="22"/>
                <w:szCs w:val="22"/>
              </w:rPr>
              <w:t xml:space="preserve">From: </w:t>
            </w: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r w:rsidRPr="00815E0D">
              <w:rPr>
                <w:b/>
                <w:sz w:val="22"/>
                <w:szCs w:val="22"/>
              </w:rPr>
              <w:t>/</w:t>
            </w: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r w:rsidRPr="00815E0D">
              <w:rPr>
                <w:b/>
                <w:sz w:val="22"/>
                <w:szCs w:val="22"/>
              </w:rPr>
              <w:t>/</w:t>
            </w: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r w:rsidRPr="00815E0D">
              <w:rPr>
                <w:b/>
                <w:sz w:val="22"/>
                <w:szCs w:val="22"/>
              </w:rPr>
              <w:t xml:space="preserve"> </w:t>
            </w:r>
            <w:r w:rsidRPr="00815E0D">
              <w:rPr>
                <w:sz w:val="22"/>
                <w:szCs w:val="22"/>
              </w:rPr>
              <w:t>To:</w:t>
            </w:r>
            <w:r w:rsidRPr="00815E0D">
              <w:rPr>
                <w:b/>
                <w:sz w:val="22"/>
                <w:szCs w:val="22"/>
              </w:rPr>
              <w:t xml:space="preserve"> </w:t>
            </w: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r w:rsidRPr="00815E0D">
              <w:rPr>
                <w:b/>
                <w:sz w:val="22"/>
                <w:szCs w:val="22"/>
              </w:rPr>
              <w:t>/</w:t>
            </w: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r w:rsidRPr="00815E0D">
              <w:rPr>
                <w:b/>
                <w:sz w:val="22"/>
                <w:szCs w:val="22"/>
              </w:rPr>
              <w:t>/</w:t>
            </w: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r>
      <w:tr w:rsidR="004D542E" w:rsidRPr="00815E0D" w:rsidTr="004D542E">
        <w:tc>
          <w:tcPr>
            <w:tcW w:w="9738" w:type="dxa"/>
            <w:gridSpan w:val="4"/>
            <w:tcBorders>
              <w:left w:val="nil"/>
              <w:right w:val="nil"/>
            </w:tcBorders>
          </w:tcPr>
          <w:p w:rsidR="004D542E" w:rsidRPr="00815E0D" w:rsidRDefault="004D542E">
            <w:pPr>
              <w:rPr>
                <w:b/>
                <w:sz w:val="22"/>
                <w:szCs w:val="22"/>
              </w:rPr>
            </w:pPr>
          </w:p>
        </w:tc>
      </w:tr>
      <w:tr w:rsidR="004D542E" w:rsidRPr="00815E0D" w:rsidTr="004D542E">
        <w:tc>
          <w:tcPr>
            <w:tcW w:w="4517" w:type="dxa"/>
            <w:gridSpan w:val="2"/>
            <w:tcBorders>
              <w:right w:val="single" w:sz="4" w:space="0" w:color="auto"/>
            </w:tcBorders>
          </w:tcPr>
          <w:p w:rsidR="004D542E" w:rsidRPr="00815E0D" w:rsidRDefault="004D542E" w:rsidP="00325B52">
            <w:pPr>
              <w:rPr>
                <w:b/>
                <w:sz w:val="22"/>
                <w:szCs w:val="22"/>
              </w:rPr>
            </w:pPr>
            <w:r w:rsidRPr="00815E0D">
              <w:rPr>
                <w:b/>
                <w:sz w:val="22"/>
                <w:szCs w:val="22"/>
              </w:rPr>
              <w:t>Company Name:</w:t>
            </w:r>
          </w:p>
          <w:p w:rsidR="004D542E" w:rsidRPr="00815E0D" w:rsidRDefault="004D542E" w:rsidP="004D542E">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c>
          <w:tcPr>
            <w:tcW w:w="2521" w:type="dxa"/>
            <w:tcBorders>
              <w:left w:val="single" w:sz="4" w:space="0" w:color="auto"/>
              <w:right w:val="single" w:sz="4" w:space="0" w:color="auto"/>
            </w:tcBorders>
          </w:tcPr>
          <w:p w:rsidR="004D542E" w:rsidRPr="00815E0D" w:rsidRDefault="004D542E">
            <w:pPr>
              <w:rPr>
                <w:b/>
                <w:sz w:val="22"/>
                <w:szCs w:val="22"/>
              </w:rPr>
            </w:pPr>
            <w:r w:rsidRPr="00815E0D">
              <w:rPr>
                <w:b/>
                <w:sz w:val="22"/>
                <w:szCs w:val="22"/>
              </w:rPr>
              <w:t>Address:</w:t>
            </w:r>
          </w:p>
          <w:p w:rsidR="004D542E" w:rsidRPr="00815E0D" w:rsidRDefault="004D542E" w:rsidP="004D542E">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c>
          <w:tcPr>
            <w:tcW w:w="2700" w:type="dxa"/>
            <w:tcBorders>
              <w:left w:val="single" w:sz="4" w:space="0" w:color="auto"/>
            </w:tcBorders>
          </w:tcPr>
          <w:p w:rsidR="004D542E" w:rsidRPr="00815E0D" w:rsidRDefault="004D542E">
            <w:pPr>
              <w:rPr>
                <w:b/>
                <w:sz w:val="22"/>
                <w:szCs w:val="22"/>
              </w:rPr>
            </w:pPr>
            <w:r w:rsidRPr="00815E0D">
              <w:rPr>
                <w:b/>
                <w:sz w:val="22"/>
                <w:szCs w:val="22"/>
              </w:rPr>
              <w:t>City, State, Zip:</w:t>
            </w:r>
          </w:p>
          <w:p w:rsidR="004D542E" w:rsidRPr="00815E0D" w:rsidRDefault="004D542E" w:rsidP="004D542E">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r>
      <w:tr w:rsidR="00325B52" w:rsidRPr="00815E0D" w:rsidTr="004D542E">
        <w:tc>
          <w:tcPr>
            <w:tcW w:w="4517" w:type="dxa"/>
            <w:gridSpan w:val="2"/>
          </w:tcPr>
          <w:p w:rsidR="00325B52" w:rsidRPr="00815E0D" w:rsidRDefault="00325B52" w:rsidP="00325B52">
            <w:pPr>
              <w:rPr>
                <w:b/>
                <w:sz w:val="22"/>
                <w:szCs w:val="22"/>
              </w:rPr>
            </w:pPr>
            <w:r w:rsidRPr="00815E0D">
              <w:rPr>
                <w:b/>
                <w:sz w:val="22"/>
                <w:szCs w:val="22"/>
              </w:rPr>
              <w:t>Supervisor’s Name:</w:t>
            </w:r>
          </w:p>
          <w:p w:rsidR="00325B52" w:rsidRPr="00815E0D" w:rsidRDefault="00BC4A70" w:rsidP="00325B52">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c>
          <w:tcPr>
            <w:tcW w:w="5221" w:type="dxa"/>
            <w:gridSpan w:val="2"/>
          </w:tcPr>
          <w:p w:rsidR="00325B52" w:rsidRPr="00815E0D" w:rsidRDefault="00325B52" w:rsidP="00325B52">
            <w:pPr>
              <w:rPr>
                <w:b/>
                <w:sz w:val="22"/>
                <w:szCs w:val="22"/>
              </w:rPr>
            </w:pPr>
            <w:r w:rsidRPr="00815E0D">
              <w:rPr>
                <w:b/>
                <w:sz w:val="22"/>
                <w:szCs w:val="22"/>
              </w:rPr>
              <w:t>Phone:</w:t>
            </w:r>
          </w:p>
          <w:p w:rsidR="00BC4A70" w:rsidRPr="00815E0D" w:rsidRDefault="00BC4A70" w:rsidP="00325B52">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r>
      <w:tr w:rsidR="00325B52" w:rsidRPr="00815E0D" w:rsidTr="004D542E">
        <w:tc>
          <w:tcPr>
            <w:tcW w:w="4517" w:type="dxa"/>
            <w:gridSpan w:val="2"/>
          </w:tcPr>
          <w:p w:rsidR="00325B52" w:rsidRPr="00815E0D" w:rsidRDefault="00325B52" w:rsidP="00325B52">
            <w:pPr>
              <w:rPr>
                <w:b/>
                <w:sz w:val="22"/>
                <w:szCs w:val="22"/>
              </w:rPr>
            </w:pPr>
            <w:r w:rsidRPr="00815E0D">
              <w:rPr>
                <w:b/>
                <w:sz w:val="22"/>
                <w:szCs w:val="22"/>
              </w:rPr>
              <w:t>Email:</w:t>
            </w:r>
          </w:p>
          <w:p w:rsidR="00325B52" w:rsidRPr="00815E0D" w:rsidRDefault="00BC4A70" w:rsidP="00BC4A70">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rFonts w:ascii="Cambria Math" w:hAnsi="Cambria Math" w:cs="Cambria Math"/>
                <w:b/>
                <w:noProof/>
                <w:sz w:val="22"/>
                <w:szCs w:val="22"/>
              </w:rPr>
              <w:t> </w:t>
            </w:r>
            <w:r w:rsidRPr="00815E0D">
              <w:rPr>
                <w:rFonts w:ascii="Cambria Math" w:hAnsi="Cambria Math" w:cs="Cambria Math"/>
                <w:b/>
                <w:noProof/>
                <w:sz w:val="22"/>
                <w:szCs w:val="22"/>
              </w:rPr>
              <w:t> </w:t>
            </w:r>
            <w:r w:rsidRPr="00815E0D">
              <w:rPr>
                <w:rFonts w:ascii="Cambria Math" w:hAnsi="Cambria Math" w:cs="Cambria Math"/>
                <w:b/>
                <w:noProof/>
                <w:sz w:val="22"/>
                <w:szCs w:val="22"/>
              </w:rPr>
              <w:t> </w:t>
            </w:r>
            <w:r w:rsidRPr="00815E0D">
              <w:rPr>
                <w:rFonts w:ascii="Cambria Math" w:hAnsi="Cambria Math" w:cs="Cambria Math"/>
                <w:b/>
                <w:noProof/>
                <w:sz w:val="22"/>
                <w:szCs w:val="22"/>
              </w:rPr>
              <w:t> </w:t>
            </w:r>
            <w:r w:rsidRPr="00815E0D">
              <w:rPr>
                <w:rFonts w:ascii="Cambria Math" w:hAnsi="Cambria Math" w:cs="Cambria Math"/>
                <w:b/>
                <w:noProof/>
                <w:sz w:val="22"/>
                <w:szCs w:val="22"/>
              </w:rPr>
              <w:t> </w:t>
            </w:r>
            <w:r w:rsidRPr="00815E0D">
              <w:rPr>
                <w:b/>
                <w:sz w:val="22"/>
                <w:szCs w:val="22"/>
              </w:rPr>
              <w:fldChar w:fldCharType="end"/>
            </w:r>
          </w:p>
        </w:tc>
        <w:tc>
          <w:tcPr>
            <w:tcW w:w="5221" w:type="dxa"/>
            <w:gridSpan w:val="2"/>
          </w:tcPr>
          <w:p w:rsidR="00325B52" w:rsidRPr="00815E0D" w:rsidRDefault="00325B52" w:rsidP="00325B52">
            <w:pPr>
              <w:rPr>
                <w:b/>
                <w:sz w:val="22"/>
                <w:szCs w:val="22"/>
              </w:rPr>
            </w:pPr>
            <w:r w:rsidRPr="00815E0D">
              <w:rPr>
                <w:b/>
                <w:sz w:val="22"/>
                <w:szCs w:val="22"/>
              </w:rPr>
              <w:t>Fax:</w:t>
            </w:r>
          </w:p>
          <w:p w:rsidR="00BC4A70" w:rsidRPr="00815E0D" w:rsidRDefault="00BC4A70" w:rsidP="00325B52">
            <w:pPr>
              <w:rPr>
                <w:b/>
                <w:sz w:val="22"/>
                <w:szCs w:val="22"/>
              </w:rPr>
            </w:pPr>
            <w:r w:rsidRPr="00815E0D">
              <w:rPr>
                <w:b/>
                <w:sz w:val="22"/>
                <w:szCs w:val="22"/>
              </w:rPr>
              <w:fldChar w:fldCharType="begin">
                <w:ffData>
                  <w:name w:val="Text18"/>
                  <w:enabled/>
                  <w:calcOnExit w:val="0"/>
                  <w:textInput/>
                </w:ffData>
              </w:fldChar>
            </w:r>
            <w:r w:rsidRPr="00815E0D">
              <w:rPr>
                <w:b/>
                <w:sz w:val="22"/>
                <w:szCs w:val="22"/>
              </w:rPr>
              <w:instrText xml:space="preserve"> FORMTEXT </w:instrText>
            </w:r>
            <w:r w:rsidRPr="00815E0D">
              <w:rPr>
                <w:b/>
                <w:sz w:val="22"/>
                <w:szCs w:val="22"/>
              </w:rPr>
            </w:r>
            <w:r w:rsidRPr="00815E0D">
              <w:rPr>
                <w:b/>
                <w:sz w:val="22"/>
                <w:szCs w:val="22"/>
              </w:rPr>
              <w:fldChar w:fldCharType="separate"/>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noProof/>
                <w:sz w:val="22"/>
                <w:szCs w:val="22"/>
              </w:rPr>
              <w:t> </w:t>
            </w:r>
            <w:r w:rsidRPr="00815E0D">
              <w:rPr>
                <w:b/>
                <w:sz w:val="22"/>
                <w:szCs w:val="22"/>
              </w:rPr>
              <w:fldChar w:fldCharType="end"/>
            </w:r>
          </w:p>
        </w:tc>
      </w:tr>
    </w:tbl>
    <w:p w:rsidR="00325B52" w:rsidRPr="00815E0D" w:rsidRDefault="00325B52" w:rsidP="00325B52">
      <w:pPr>
        <w:rPr>
          <w:b/>
          <w:sz w:val="22"/>
          <w:szCs w:val="22"/>
        </w:rPr>
      </w:pPr>
    </w:p>
    <w:p w:rsidR="00815E0D" w:rsidRDefault="00815E0D" w:rsidP="00815E0D">
      <w:pPr>
        <w:rPr>
          <w:b/>
          <w:sz w:val="22"/>
          <w:szCs w:val="22"/>
        </w:rPr>
      </w:pPr>
    </w:p>
    <w:p w:rsidR="00815E0D" w:rsidRDefault="00815E0D" w:rsidP="00815E0D">
      <w:pPr>
        <w:rPr>
          <w:b/>
          <w:sz w:val="22"/>
          <w:szCs w:val="22"/>
        </w:rPr>
      </w:pPr>
      <w:r>
        <w:rPr>
          <w:b/>
          <w:sz w:val="22"/>
          <w:szCs w:val="22"/>
        </w:rPr>
        <w:t>PART 1: JOB DESCRIPTION</w:t>
      </w:r>
    </w:p>
    <w:p w:rsidR="00815E0D" w:rsidRPr="00927589" w:rsidRDefault="00815E0D" w:rsidP="00815E0D">
      <w:pPr>
        <w:rPr>
          <w:i/>
          <w:sz w:val="22"/>
          <w:szCs w:val="22"/>
        </w:rPr>
      </w:pPr>
      <w:r w:rsidRPr="00927589">
        <w:rPr>
          <w:i/>
          <w:sz w:val="22"/>
          <w:szCs w:val="22"/>
        </w:rPr>
        <w:t>Please provide a brief job description of the student’</w:t>
      </w:r>
      <w:r w:rsidR="00927589" w:rsidRPr="00927589">
        <w:rPr>
          <w:i/>
          <w:sz w:val="22"/>
          <w:szCs w:val="22"/>
        </w:rPr>
        <w:t>s position, including primary duties.</w:t>
      </w:r>
    </w:p>
    <w:p w:rsidR="00815E0D" w:rsidRDefault="00815E0D" w:rsidP="00815E0D">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27589" w:rsidRPr="0057206D" w:rsidTr="0057206D">
        <w:tc>
          <w:tcPr>
            <w:tcW w:w="9576" w:type="dxa"/>
          </w:tcPr>
          <w:p w:rsidR="00927589" w:rsidRPr="0057206D" w:rsidRDefault="00927589" w:rsidP="00815E0D">
            <w:pPr>
              <w:rPr>
                <w:b/>
                <w:sz w:val="22"/>
                <w:szCs w:val="22"/>
              </w:rPr>
            </w:pPr>
          </w:p>
          <w:p w:rsidR="00927589" w:rsidRPr="0057206D" w:rsidRDefault="00927589" w:rsidP="00815E0D">
            <w:pPr>
              <w:rPr>
                <w:b/>
                <w:sz w:val="22"/>
                <w:szCs w:val="22"/>
              </w:rPr>
            </w:pPr>
          </w:p>
          <w:p w:rsidR="00927589" w:rsidRPr="0057206D" w:rsidRDefault="00927589" w:rsidP="00815E0D">
            <w:pPr>
              <w:rPr>
                <w:b/>
                <w:sz w:val="22"/>
                <w:szCs w:val="22"/>
              </w:rPr>
            </w:pPr>
          </w:p>
          <w:p w:rsidR="00927589" w:rsidRPr="0057206D" w:rsidRDefault="00927589" w:rsidP="00815E0D">
            <w:pPr>
              <w:rPr>
                <w:b/>
                <w:sz w:val="22"/>
                <w:szCs w:val="22"/>
              </w:rPr>
            </w:pPr>
          </w:p>
          <w:p w:rsidR="00927589" w:rsidRPr="0057206D" w:rsidRDefault="00927589" w:rsidP="00815E0D">
            <w:pPr>
              <w:rPr>
                <w:b/>
                <w:sz w:val="22"/>
                <w:szCs w:val="22"/>
              </w:rPr>
            </w:pPr>
          </w:p>
        </w:tc>
      </w:tr>
    </w:tbl>
    <w:p w:rsidR="00815E0D" w:rsidRDefault="00815E0D" w:rsidP="00815E0D">
      <w:pPr>
        <w:rPr>
          <w:b/>
          <w:sz w:val="22"/>
          <w:szCs w:val="22"/>
        </w:rPr>
      </w:pPr>
    </w:p>
    <w:p w:rsidR="00815E0D" w:rsidRDefault="00815E0D" w:rsidP="00815E0D">
      <w:pPr>
        <w:rPr>
          <w:b/>
          <w:sz w:val="22"/>
          <w:szCs w:val="22"/>
        </w:rPr>
      </w:pPr>
      <w:r>
        <w:rPr>
          <w:b/>
          <w:sz w:val="22"/>
          <w:szCs w:val="22"/>
        </w:rPr>
        <w:t>PART 2: PERFORMANCE</w:t>
      </w:r>
    </w:p>
    <w:p w:rsidR="00E746F0" w:rsidRPr="00815E0D" w:rsidRDefault="00815E0D" w:rsidP="00815E0D">
      <w:pPr>
        <w:rPr>
          <w:i/>
          <w:sz w:val="22"/>
          <w:szCs w:val="22"/>
        </w:rPr>
      </w:pPr>
      <w:r w:rsidRPr="00815E0D">
        <w:rPr>
          <w:i/>
          <w:sz w:val="22"/>
          <w:szCs w:val="22"/>
        </w:rPr>
        <w:t xml:space="preserve">Please place an “X” in the appropriate box </w:t>
      </w:r>
      <w:r w:rsidR="006F7995">
        <w:rPr>
          <w:i/>
          <w:sz w:val="22"/>
          <w:szCs w:val="22"/>
        </w:rPr>
        <w:t>in regard to the student’s performance</w:t>
      </w:r>
      <w:r w:rsidRPr="00815E0D">
        <w:rPr>
          <w:i/>
          <w:sz w:val="22"/>
          <w:szCs w:val="22"/>
        </w:rPr>
        <w:t>.</w:t>
      </w:r>
    </w:p>
    <w:p w:rsidR="00815E0D" w:rsidRPr="00815E0D" w:rsidRDefault="00815E0D" w:rsidP="00E746F0">
      <w:pPr>
        <w:rPr>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1006"/>
        <w:gridCol w:w="1347"/>
        <w:gridCol w:w="1340"/>
        <w:gridCol w:w="1322"/>
        <w:gridCol w:w="1346"/>
      </w:tblGrid>
      <w:tr w:rsidR="00815E0D" w:rsidRPr="0057206D" w:rsidTr="0057206D">
        <w:tc>
          <w:tcPr>
            <w:tcW w:w="3078" w:type="dxa"/>
            <w:shd w:val="clear" w:color="auto" w:fill="B8CCE4"/>
          </w:tcPr>
          <w:p w:rsidR="00815E0D" w:rsidRPr="0057206D" w:rsidRDefault="00815E0D" w:rsidP="0057206D">
            <w:pPr>
              <w:spacing w:before="120"/>
              <w:jc w:val="center"/>
              <w:rPr>
                <w:b/>
                <w:sz w:val="22"/>
                <w:szCs w:val="22"/>
              </w:rPr>
            </w:pPr>
          </w:p>
        </w:tc>
        <w:tc>
          <w:tcPr>
            <w:tcW w:w="1026" w:type="dxa"/>
            <w:shd w:val="clear" w:color="auto" w:fill="B8CCE4"/>
          </w:tcPr>
          <w:p w:rsidR="00815E0D" w:rsidRPr="0057206D" w:rsidRDefault="00815E0D" w:rsidP="0057206D">
            <w:pPr>
              <w:spacing w:before="120"/>
              <w:jc w:val="center"/>
              <w:rPr>
                <w:b/>
                <w:sz w:val="22"/>
                <w:szCs w:val="22"/>
              </w:rPr>
            </w:pPr>
            <w:r w:rsidRPr="0057206D">
              <w:rPr>
                <w:b/>
                <w:sz w:val="22"/>
                <w:szCs w:val="22"/>
              </w:rPr>
              <w:t>Poor</w:t>
            </w:r>
          </w:p>
        </w:tc>
        <w:tc>
          <w:tcPr>
            <w:tcW w:w="1368" w:type="dxa"/>
            <w:shd w:val="clear" w:color="auto" w:fill="B8CCE4"/>
          </w:tcPr>
          <w:p w:rsidR="00815E0D" w:rsidRPr="0057206D" w:rsidRDefault="00815E0D" w:rsidP="0057206D">
            <w:pPr>
              <w:spacing w:before="120"/>
              <w:jc w:val="center"/>
              <w:rPr>
                <w:b/>
                <w:sz w:val="22"/>
                <w:szCs w:val="22"/>
              </w:rPr>
            </w:pPr>
            <w:r w:rsidRPr="0057206D">
              <w:rPr>
                <w:b/>
                <w:sz w:val="22"/>
                <w:szCs w:val="22"/>
              </w:rPr>
              <w:t>Marginal</w:t>
            </w:r>
          </w:p>
        </w:tc>
        <w:tc>
          <w:tcPr>
            <w:tcW w:w="1368" w:type="dxa"/>
            <w:shd w:val="clear" w:color="auto" w:fill="B8CCE4"/>
          </w:tcPr>
          <w:p w:rsidR="00815E0D" w:rsidRPr="0057206D" w:rsidRDefault="00815E0D" w:rsidP="0057206D">
            <w:pPr>
              <w:spacing w:before="120"/>
              <w:jc w:val="center"/>
              <w:rPr>
                <w:b/>
                <w:sz w:val="22"/>
                <w:szCs w:val="22"/>
              </w:rPr>
            </w:pPr>
            <w:r w:rsidRPr="0057206D">
              <w:rPr>
                <w:b/>
                <w:sz w:val="22"/>
                <w:szCs w:val="22"/>
              </w:rPr>
              <w:t>Average</w:t>
            </w:r>
          </w:p>
        </w:tc>
        <w:tc>
          <w:tcPr>
            <w:tcW w:w="1368" w:type="dxa"/>
            <w:shd w:val="clear" w:color="auto" w:fill="B8CCE4"/>
          </w:tcPr>
          <w:p w:rsidR="00815E0D" w:rsidRPr="0057206D" w:rsidRDefault="00815E0D" w:rsidP="0057206D">
            <w:pPr>
              <w:spacing w:before="120"/>
              <w:jc w:val="center"/>
              <w:rPr>
                <w:b/>
                <w:sz w:val="22"/>
                <w:szCs w:val="22"/>
              </w:rPr>
            </w:pPr>
            <w:r w:rsidRPr="0057206D">
              <w:rPr>
                <w:b/>
                <w:sz w:val="22"/>
                <w:szCs w:val="22"/>
              </w:rPr>
              <w:t>Good</w:t>
            </w:r>
          </w:p>
        </w:tc>
        <w:tc>
          <w:tcPr>
            <w:tcW w:w="1368" w:type="dxa"/>
            <w:shd w:val="clear" w:color="auto" w:fill="B8CCE4"/>
          </w:tcPr>
          <w:p w:rsidR="00815E0D" w:rsidRPr="0057206D" w:rsidRDefault="00815E0D" w:rsidP="0057206D">
            <w:pPr>
              <w:spacing w:before="120"/>
              <w:jc w:val="center"/>
              <w:rPr>
                <w:b/>
                <w:sz w:val="22"/>
                <w:szCs w:val="22"/>
              </w:rPr>
            </w:pPr>
            <w:r w:rsidRPr="0057206D">
              <w:rPr>
                <w:b/>
                <w:sz w:val="22"/>
                <w:szCs w:val="22"/>
              </w:rPr>
              <w:t>Excellent</w:t>
            </w:r>
          </w:p>
        </w:tc>
      </w:tr>
      <w:tr w:rsidR="008B3249" w:rsidRPr="0057206D" w:rsidTr="0057206D">
        <w:tc>
          <w:tcPr>
            <w:tcW w:w="3078" w:type="dxa"/>
          </w:tcPr>
          <w:p w:rsidR="008B3249" w:rsidRPr="0057206D" w:rsidRDefault="008B3249" w:rsidP="0057206D">
            <w:pPr>
              <w:numPr>
                <w:ilvl w:val="0"/>
                <w:numId w:val="3"/>
              </w:numPr>
              <w:spacing w:before="120"/>
              <w:ind w:left="360"/>
              <w:rPr>
                <w:b/>
                <w:sz w:val="22"/>
                <w:szCs w:val="22"/>
              </w:rPr>
            </w:pPr>
            <w:r w:rsidRPr="0057206D">
              <w:rPr>
                <w:b/>
                <w:sz w:val="22"/>
                <w:szCs w:val="22"/>
              </w:rPr>
              <w:t>Interpersonal Relations</w:t>
            </w:r>
          </w:p>
        </w:tc>
        <w:tc>
          <w:tcPr>
            <w:tcW w:w="1026" w:type="dxa"/>
          </w:tcPr>
          <w:p w:rsidR="008B3249" w:rsidRPr="0057206D" w:rsidRDefault="008B3249" w:rsidP="0057206D">
            <w:pPr>
              <w:spacing w:before="120"/>
              <w:rPr>
                <w:b/>
                <w:sz w:val="22"/>
                <w:szCs w:val="22"/>
              </w:rPr>
            </w:pPr>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r>
      <w:tr w:rsidR="008B3249" w:rsidRPr="0057206D" w:rsidTr="0057206D">
        <w:tc>
          <w:tcPr>
            <w:tcW w:w="3078" w:type="dxa"/>
          </w:tcPr>
          <w:p w:rsidR="008B3249" w:rsidRPr="0057206D" w:rsidRDefault="008B3249" w:rsidP="0057206D">
            <w:pPr>
              <w:numPr>
                <w:ilvl w:val="0"/>
                <w:numId w:val="3"/>
              </w:numPr>
              <w:spacing w:before="120"/>
              <w:ind w:left="360"/>
              <w:rPr>
                <w:b/>
                <w:sz w:val="22"/>
                <w:szCs w:val="22"/>
              </w:rPr>
            </w:pPr>
            <w:r w:rsidRPr="0057206D">
              <w:rPr>
                <w:b/>
                <w:sz w:val="22"/>
                <w:szCs w:val="22"/>
              </w:rPr>
              <w:t>Attitude</w:t>
            </w:r>
          </w:p>
        </w:tc>
        <w:tc>
          <w:tcPr>
            <w:tcW w:w="1026" w:type="dxa"/>
          </w:tcPr>
          <w:p w:rsidR="008B3249" w:rsidRPr="0057206D" w:rsidRDefault="008B3249" w:rsidP="0057206D">
            <w:pPr>
              <w:spacing w:before="120"/>
              <w:rPr>
                <w:b/>
                <w:sz w:val="22"/>
                <w:szCs w:val="22"/>
              </w:rPr>
            </w:pPr>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r>
      <w:tr w:rsidR="008B3249" w:rsidRPr="0057206D" w:rsidTr="0057206D">
        <w:tc>
          <w:tcPr>
            <w:tcW w:w="3078" w:type="dxa"/>
          </w:tcPr>
          <w:p w:rsidR="008B3249" w:rsidRPr="0057206D" w:rsidRDefault="008B3249" w:rsidP="0057206D">
            <w:pPr>
              <w:numPr>
                <w:ilvl w:val="0"/>
                <w:numId w:val="3"/>
              </w:numPr>
              <w:spacing w:before="120"/>
              <w:ind w:left="360"/>
              <w:rPr>
                <w:b/>
                <w:sz w:val="22"/>
                <w:szCs w:val="22"/>
              </w:rPr>
            </w:pPr>
            <w:r w:rsidRPr="0057206D">
              <w:rPr>
                <w:b/>
                <w:sz w:val="22"/>
                <w:szCs w:val="22"/>
              </w:rPr>
              <w:t>Judgment</w:t>
            </w:r>
          </w:p>
        </w:tc>
        <w:tc>
          <w:tcPr>
            <w:tcW w:w="1026" w:type="dxa"/>
          </w:tcPr>
          <w:p w:rsidR="008B3249" w:rsidRPr="0057206D" w:rsidRDefault="008B3249" w:rsidP="0057206D">
            <w:pPr>
              <w:spacing w:before="120"/>
              <w:rPr>
                <w:b/>
                <w:sz w:val="22"/>
                <w:szCs w:val="22"/>
              </w:rPr>
            </w:pPr>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r>
      <w:tr w:rsidR="008B3249" w:rsidRPr="0057206D" w:rsidTr="0057206D">
        <w:tc>
          <w:tcPr>
            <w:tcW w:w="3078" w:type="dxa"/>
          </w:tcPr>
          <w:p w:rsidR="008B3249" w:rsidRPr="0057206D" w:rsidRDefault="008B3249" w:rsidP="0057206D">
            <w:pPr>
              <w:numPr>
                <w:ilvl w:val="0"/>
                <w:numId w:val="3"/>
              </w:numPr>
              <w:spacing w:before="120"/>
              <w:ind w:left="360"/>
              <w:rPr>
                <w:b/>
                <w:sz w:val="22"/>
                <w:szCs w:val="22"/>
              </w:rPr>
            </w:pPr>
            <w:r w:rsidRPr="0057206D">
              <w:rPr>
                <w:b/>
                <w:sz w:val="22"/>
                <w:szCs w:val="22"/>
              </w:rPr>
              <w:t>Dependability</w:t>
            </w:r>
          </w:p>
        </w:tc>
        <w:tc>
          <w:tcPr>
            <w:tcW w:w="1026" w:type="dxa"/>
          </w:tcPr>
          <w:p w:rsidR="008B3249" w:rsidRPr="0057206D" w:rsidRDefault="008B3249" w:rsidP="0057206D">
            <w:pPr>
              <w:spacing w:before="120"/>
              <w:rPr>
                <w:b/>
                <w:sz w:val="22"/>
                <w:szCs w:val="22"/>
              </w:rPr>
            </w:pPr>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r>
      <w:tr w:rsidR="008B3249" w:rsidRPr="0057206D" w:rsidTr="0057206D">
        <w:tc>
          <w:tcPr>
            <w:tcW w:w="3078" w:type="dxa"/>
          </w:tcPr>
          <w:p w:rsidR="008B3249" w:rsidRPr="0057206D" w:rsidRDefault="008B3249" w:rsidP="0057206D">
            <w:pPr>
              <w:numPr>
                <w:ilvl w:val="0"/>
                <w:numId w:val="3"/>
              </w:numPr>
              <w:spacing w:before="120"/>
              <w:ind w:left="360"/>
              <w:rPr>
                <w:b/>
                <w:sz w:val="22"/>
                <w:szCs w:val="22"/>
              </w:rPr>
            </w:pPr>
            <w:r w:rsidRPr="0057206D">
              <w:rPr>
                <w:b/>
                <w:sz w:val="22"/>
                <w:szCs w:val="22"/>
              </w:rPr>
              <w:t>Learning Ability</w:t>
            </w:r>
          </w:p>
        </w:tc>
        <w:tc>
          <w:tcPr>
            <w:tcW w:w="1026" w:type="dxa"/>
          </w:tcPr>
          <w:p w:rsidR="008B3249" w:rsidRPr="0057206D" w:rsidRDefault="008B3249" w:rsidP="0057206D">
            <w:pPr>
              <w:spacing w:before="120"/>
              <w:rPr>
                <w:b/>
                <w:sz w:val="22"/>
                <w:szCs w:val="22"/>
              </w:rPr>
            </w:pPr>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r>
      <w:tr w:rsidR="008B3249" w:rsidRPr="0057206D" w:rsidTr="0057206D">
        <w:tc>
          <w:tcPr>
            <w:tcW w:w="3078" w:type="dxa"/>
          </w:tcPr>
          <w:p w:rsidR="008B3249" w:rsidRPr="0057206D" w:rsidRDefault="008B3249" w:rsidP="0057206D">
            <w:pPr>
              <w:numPr>
                <w:ilvl w:val="0"/>
                <w:numId w:val="3"/>
              </w:numPr>
              <w:spacing w:before="120"/>
              <w:ind w:left="360"/>
              <w:rPr>
                <w:b/>
                <w:sz w:val="22"/>
                <w:szCs w:val="22"/>
              </w:rPr>
            </w:pPr>
            <w:r w:rsidRPr="0057206D">
              <w:rPr>
                <w:b/>
                <w:sz w:val="22"/>
                <w:szCs w:val="22"/>
              </w:rPr>
              <w:t>Quality of Work</w:t>
            </w:r>
          </w:p>
        </w:tc>
        <w:tc>
          <w:tcPr>
            <w:tcW w:w="1026" w:type="dxa"/>
          </w:tcPr>
          <w:p w:rsidR="008B3249" w:rsidRPr="0057206D" w:rsidRDefault="008B3249" w:rsidP="0057206D">
            <w:pPr>
              <w:spacing w:before="120"/>
              <w:rPr>
                <w:b/>
                <w:sz w:val="22"/>
                <w:szCs w:val="22"/>
              </w:rPr>
            </w:pPr>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r>
      <w:tr w:rsidR="008B3249" w:rsidRPr="0057206D" w:rsidTr="0057206D">
        <w:trPr>
          <w:trHeight w:val="242"/>
        </w:trPr>
        <w:tc>
          <w:tcPr>
            <w:tcW w:w="3078" w:type="dxa"/>
          </w:tcPr>
          <w:p w:rsidR="008B3249" w:rsidRPr="0057206D" w:rsidRDefault="008B3249" w:rsidP="0057206D">
            <w:pPr>
              <w:numPr>
                <w:ilvl w:val="0"/>
                <w:numId w:val="3"/>
              </w:numPr>
              <w:spacing w:before="120"/>
              <w:ind w:left="360"/>
              <w:rPr>
                <w:b/>
                <w:sz w:val="22"/>
                <w:szCs w:val="22"/>
              </w:rPr>
            </w:pPr>
            <w:r w:rsidRPr="0057206D">
              <w:rPr>
                <w:b/>
                <w:sz w:val="22"/>
                <w:szCs w:val="22"/>
              </w:rPr>
              <w:t>Punctuality</w:t>
            </w:r>
          </w:p>
        </w:tc>
        <w:tc>
          <w:tcPr>
            <w:tcW w:w="1026" w:type="dxa"/>
          </w:tcPr>
          <w:p w:rsidR="008B3249" w:rsidRPr="0057206D" w:rsidRDefault="008B3249" w:rsidP="0057206D">
            <w:pPr>
              <w:spacing w:before="120"/>
              <w:rPr>
                <w:b/>
                <w:sz w:val="22"/>
                <w:szCs w:val="22"/>
              </w:rPr>
            </w:pPr>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r>
      <w:tr w:rsidR="008B3249" w:rsidRPr="0057206D" w:rsidTr="0057206D">
        <w:trPr>
          <w:trHeight w:val="215"/>
        </w:trPr>
        <w:tc>
          <w:tcPr>
            <w:tcW w:w="3078" w:type="dxa"/>
          </w:tcPr>
          <w:p w:rsidR="008B3249" w:rsidRPr="0057206D" w:rsidRDefault="008B3249" w:rsidP="0057206D">
            <w:pPr>
              <w:numPr>
                <w:ilvl w:val="0"/>
                <w:numId w:val="3"/>
              </w:numPr>
              <w:spacing w:before="120"/>
              <w:ind w:left="360"/>
              <w:rPr>
                <w:b/>
                <w:sz w:val="22"/>
                <w:szCs w:val="22"/>
              </w:rPr>
            </w:pPr>
            <w:r w:rsidRPr="0057206D">
              <w:rPr>
                <w:b/>
                <w:sz w:val="22"/>
                <w:szCs w:val="22"/>
              </w:rPr>
              <w:t>Overall Performance</w:t>
            </w:r>
          </w:p>
        </w:tc>
        <w:tc>
          <w:tcPr>
            <w:tcW w:w="1026" w:type="dxa"/>
          </w:tcPr>
          <w:p w:rsidR="008B3249" w:rsidRPr="0057206D" w:rsidRDefault="008B3249" w:rsidP="0057206D">
            <w:pPr>
              <w:spacing w:before="120"/>
              <w:rPr>
                <w:b/>
                <w:sz w:val="22"/>
                <w:szCs w:val="22"/>
              </w:rPr>
            </w:pPr>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c>
          <w:tcPr>
            <w:tcW w:w="1368" w:type="dxa"/>
            <w:vAlign w:val="bottom"/>
          </w:tcPr>
          <w:p w:rsidR="008B3249" w:rsidRDefault="008B3249" w:rsidP="008B3249">
            <w:r w:rsidRPr="0057206D">
              <w:rPr>
                <w:b/>
                <w:sz w:val="22"/>
                <w:szCs w:val="22"/>
              </w:rPr>
              <w:fldChar w:fldCharType="begin">
                <w:ffData>
                  <w:name w:val="Text18"/>
                  <w:enabled/>
                  <w:calcOnExit w:val="0"/>
                  <w:textInput/>
                </w:ffData>
              </w:fldChar>
            </w:r>
            <w:r w:rsidRPr="0057206D">
              <w:rPr>
                <w:b/>
                <w:sz w:val="22"/>
                <w:szCs w:val="22"/>
              </w:rPr>
              <w:instrText xml:space="preserve"> FORMTEXT </w:instrText>
            </w:r>
            <w:r w:rsidRPr="0057206D">
              <w:rPr>
                <w:b/>
                <w:sz w:val="22"/>
                <w:szCs w:val="22"/>
              </w:rPr>
            </w:r>
            <w:r w:rsidRPr="0057206D">
              <w:rPr>
                <w:b/>
                <w:sz w:val="22"/>
                <w:szCs w:val="22"/>
              </w:rPr>
              <w:fldChar w:fldCharType="separate"/>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rFonts w:ascii="Cambria Math" w:hAnsi="Cambria Math" w:cs="Cambria Math"/>
                <w:b/>
                <w:noProof/>
                <w:sz w:val="22"/>
                <w:szCs w:val="22"/>
              </w:rPr>
              <w:t> </w:t>
            </w:r>
            <w:r w:rsidRPr="0057206D">
              <w:rPr>
                <w:b/>
                <w:sz w:val="22"/>
                <w:szCs w:val="22"/>
              </w:rPr>
              <w:fldChar w:fldCharType="end"/>
            </w:r>
          </w:p>
        </w:tc>
      </w:tr>
    </w:tbl>
    <w:p w:rsidR="001E3A36" w:rsidRPr="002B1E82" w:rsidRDefault="001E3A36" w:rsidP="00E746F0">
      <w:pPr>
        <w:spacing w:before="120"/>
        <w:rPr>
          <w:b/>
          <w:sz w:val="32"/>
          <w:szCs w:val="32"/>
        </w:rPr>
      </w:pPr>
    </w:p>
    <w:p w:rsidR="00CB7DE9" w:rsidRDefault="00CB7DE9" w:rsidP="00E746F0">
      <w:pPr>
        <w:spacing w:before="120"/>
        <w:rPr>
          <w:b/>
          <w:sz w:val="22"/>
          <w:szCs w:val="22"/>
        </w:rPr>
      </w:pPr>
    </w:p>
    <w:p w:rsidR="00E746F0" w:rsidRPr="00815E0D" w:rsidRDefault="00A278E1" w:rsidP="00E746F0">
      <w:pPr>
        <w:spacing w:before="120"/>
        <w:rPr>
          <w:b/>
          <w:sz w:val="22"/>
          <w:szCs w:val="22"/>
        </w:rPr>
      </w:pPr>
      <w:r w:rsidRPr="00815E0D">
        <w:rPr>
          <w:b/>
          <w:sz w:val="22"/>
          <w:szCs w:val="22"/>
        </w:rPr>
        <w:t xml:space="preserve">PART </w:t>
      </w:r>
      <w:r w:rsidR="00927589">
        <w:rPr>
          <w:b/>
          <w:sz w:val="22"/>
          <w:szCs w:val="22"/>
        </w:rPr>
        <w:t>3</w:t>
      </w:r>
      <w:r w:rsidR="00815E0D">
        <w:rPr>
          <w:b/>
          <w:sz w:val="22"/>
          <w:szCs w:val="22"/>
        </w:rPr>
        <w:t xml:space="preserve">: </w:t>
      </w:r>
      <w:r w:rsidRPr="00815E0D">
        <w:rPr>
          <w:b/>
          <w:sz w:val="22"/>
          <w:szCs w:val="22"/>
        </w:rPr>
        <w:t>COMMENTS AND OBSERVATIONS</w:t>
      </w:r>
    </w:p>
    <w:p w:rsidR="00A278E1" w:rsidRDefault="00A278E1" w:rsidP="00A278E1">
      <w:pPr>
        <w:rPr>
          <w:sz w:val="22"/>
          <w:szCs w:val="22"/>
        </w:rPr>
      </w:pPr>
    </w:p>
    <w:tbl>
      <w:tblPr>
        <w:tblW w:w="0" w:type="auto"/>
        <w:tblLook w:val="04A0" w:firstRow="1" w:lastRow="0" w:firstColumn="1" w:lastColumn="0" w:noHBand="0" w:noVBand="1"/>
      </w:tblPr>
      <w:tblGrid>
        <w:gridCol w:w="9360"/>
      </w:tblGrid>
      <w:tr w:rsidR="00CF2BE8" w:rsidRPr="0057206D" w:rsidTr="0057206D">
        <w:tc>
          <w:tcPr>
            <w:tcW w:w="9576" w:type="dxa"/>
          </w:tcPr>
          <w:p w:rsidR="00CF2BE8" w:rsidRPr="008450D9" w:rsidRDefault="00CF2BE8" w:rsidP="006F7995">
            <w:pPr>
              <w:numPr>
                <w:ilvl w:val="0"/>
                <w:numId w:val="5"/>
              </w:numPr>
              <w:spacing w:line="360" w:lineRule="auto"/>
              <w:ind w:left="360"/>
              <w:rPr>
                <w:b/>
                <w:sz w:val="22"/>
                <w:szCs w:val="22"/>
              </w:rPr>
            </w:pPr>
            <w:r w:rsidRPr="0057206D">
              <w:rPr>
                <w:b/>
                <w:sz w:val="22"/>
                <w:szCs w:val="22"/>
              </w:rPr>
              <w:t>Describe this student’s strong and weak work habits:</w:t>
            </w:r>
            <w:r w:rsidRPr="0057206D">
              <w:rPr>
                <w:sz w:val="22"/>
                <w:szCs w:val="22"/>
              </w:rPr>
              <w:t xml:space="preserve"> </w:t>
            </w:r>
            <w:r w:rsidR="006F7995" w:rsidRPr="008450D9">
              <w:rPr>
                <w:b/>
                <w:sz w:val="22"/>
                <w:szCs w:val="22"/>
              </w:rPr>
              <w:t>____________________________________</w:t>
            </w:r>
          </w:p>
          <w:p w:rsidR="006F7995" w:rsidRPr="008450D9" w:rsidRDefault="006F7995" w:rsidP="006F7995">
            <w:pPr>
              <w:spacing w:line="360" w:lineRule="auto"/>
              <w:ind w:left="360"/>
              <w:rPr>
                <w:b/>
                <w:sz w:val="22"/>
                <w:szCs w:val="22"/>
              </w:rPr>
            </w:pPr>
            <w:r w:rsidRPr="008450D9">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AE26C7">
              <w:rPr>
                <w:b/>
                <w:sz w:val="22"/>
                <w:szCs w:val="22"/>
              </w:rPr>
              <w:t>__________________________________________________________________________________________________________________________________________________________________</w:t>
            </w:r>
          </w:p>
          <w:p w:rsidR="00CF2BE8" w:rsidRPr="0057206D" w:rsidRDefault="00CF2BE8" w:rsidP="00A278E1">
            <w:pPr>
              <w:rPr>
                <w:sz w:val="22"/>
                <w:szCs w:val="22"/>
              </w:rPr>
            </w:pPr>
          </w:p>
        </w:tc>
      </w:tr>
      <w:tr w:rsidR="00CF2BE8" w:rsidRPr="0057206D" w:rsidTr="0057206D">
        <w:tc>
          <w:tcPr>
            <w:tcW w:w="9576" w:type="dxa"/>
          </w:tcPr>
          <w:p w:rsidR="00CF2BE8" w:rsidRPr="008450D9" w:rsidRDefault="00CF2BE8" w:rsidP="006F7995">
            <w:pPr>
              <w:numPr>
                <w:ilvl w:val="0"/>
                <w:numId w:val="5"/>
              </w:numPr>
              <w:spacing w:line="360" w:lineRule="auto"/>
              <w:ind w:left="360"/>
              <w:rPr>
                <w:sz w:val="22"/>
                <w:szCs w:val="22"/>
              </w:rPr>
            </w:pPr>
            <w:r w:rsidRPr="0057206D">
              <w:rPr>
                <w:b/>
                <w:sz w:val="22"/>
                <w:szCs w:val="22"/>
              </w:rPr>
              <w:t xml:space="preserve">What would help this employee in his/her professional development? </w:t>
            </w:r>
            <w:r w:rsidR="006F7995" w:rsidRPr="008450D9">
              <w:rPr>
                <w:sz w:val="22"/>
                <w:szCs w:val="22"/>
              </w:rPr>
              <w:t>______________________</w:t>
            </w:r>
          </w:p>
          <w:p w:rsidR="006F7995" w:rsidRPr="008450D9" w:rsidRDefault="006F7995" w:rsidP="006F7995">
            <w:pPr>
              <w:spacing w:line="360" w:lineRule="auto"/>
              <w:ind w:left="360"/>
              <w:rPr>
                <w:sz w:val="22"/>
                <w:szCs w:val="22"/>
              </w:rPr>
            </w:pPr>
            <w:r w:rsidRPr="008450D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AE26C7">
              <w:rPr>
                <w:sz w:val="22"/>
                <w:szCs w:val="22"/>
              </w:rPr>
              <w:t>__________________________________________________________________________________________________________________________________________________________________</w:t>
            </w:r>
          </w:p>
          <w:p w:rsidR="00CF2BE8" w:rsidRPr="0057206D" w:rsidRDefault="00CF2BE8" w:rsidP="00A278E1">
            <w:pPr>
              <w:rPr>
                <w:sz w:val="22"/>
                <w:szCs w:val="22"/>
              </w:rPr>
            </w:pPr>
          </w:p>
        </w:tc>
      </w:tr>
      <w:tr w:rsidR="00CF2BE8" w:rsidRPr="0057206D" w:rsidTr="0057206D">
        <w:tc>
          <w:tcPr>
            <w:tcW w:w="9576" w:type="dxa"/>
          </w:tcPr>
          <w:p w:rsidR="00CF2BE8" w:rsidRPr="008450D9" w:rsidRDefault="00CF2BE8" w:rsidP="00565255">
            <w:pPr>
              <w:numPr>
                <w:ilvl w:val="0"/>
                <w:numId w:val="5"/>
              </w:numPr>
              <w:spacing w:line="360" w:lineRule="auto"/>
              <w:ind w:left="360"/>
              <w:rPr>
                <w:sz w:val="22"/>
                <w:szCs w:val="22"/>
              </w:rPr>
            </w:pPr>
            <w:r w:rsidRPr="0057206D">
              <w:rPr>
                <w:b/>
                <w:sz w:val="22"/>
                <w:szCs w:val="22"/>
              </w:rPr>
              <w:t xml:space="preserve">What </w:t>
            </w:r>
            <w:r w:rsidR="006F7995">
              <w:rPr>
                <w:b/>
                <w:sz w:val="22"/>
                <w:szCs w:val="22"/>
              </w:rPr>
              <w:t xml:space="preserve">could the Bachelor of Hospitality Management program do to </w:t>
            </w:r>
            <w:r w:rsidR="00565255">
              <w:rPr>
                <w:b/>
                <w:sz w:val="22"/>
                <w:szCs w:val="22"/>
              </w:rPr>
              <w:t xml:space="preserve">better prepare students for their internship experience? </w:t>
            </w:r>
            <w:r w:rsidR="00565255" w:rsidRPr="008450D9">
              <w:rPr>
                <w:sz w:val="22"/>
                <w:szCs w:val="22"/>
              </w:rPr>
              <w:t>____________________________</w:t>
            </w:r>
            <w:r w:rsidR="008450D9">
              <w:rPr>
                <w:sz w:val="22"/>
                <w:szCs w:val="22"/>
              </w:rPr>
              <w:t>____________________________</w:t>
            </w:r>
          </w:p>
          <w:p w:rsidR="00565255" w:rsidRPr="008450D9" w:rsidRDefault="00565255" w:rsidP="00565255">
            <w:pPr>
              <w:spacing w:line="360" w:lineRule="auto"/>
              <w:ind w:left="360"/>
              <w:rPr>
                <w:sz w:val="22"/>
                <w:szCs w:val="22"/>
              </w:rPr>
            </w:pPr>
            <w:r w:rsidRPr="008450D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AE26C7">
              <w:rPr>
                <w:sz w:val="22"/>
                <w:szCs w:val="22"/>
              </w:rPr>
              <w:t>__________________________________________________________________________________________________________________________________________________________________</w:t>
            </w:r>
          </w:p>
          <w:p w:rsidR="00CF2BE8" w:rsidRPr="0057206D" w:rsidRDefault="00CF2BE8" w:rsidP="00A278E1">
            <w:pPr>
              <w:rPr>
                <w:sz w:val="22"/>
                <w:szCs w:val="22"/>
              </w:rPr>
            </w:pPr>
          </w:p>
        </w:tc>
      </w:tr>
      <w:tr w:rsidR="00CF2BE8" w:rsidRPr="0057206D" w:rsidTr="0057206D">
        <w:tc>
          <w:tcPr>
            <w:tcW w:w="9576" w:type="dxa"/>
          </w:tcPr>
          <w:p w:rsidR="00CF2BE8" w:rsidRPr="008450D9" w:rsidRDefault="00CF2BE8" w:rsidP="00565255">
            <w:pPr>
              <w:numPr>
                <w:ilvl w:val="0"/>
                <w:numId w:val="5"/>
              </w:numPr>
              <w:spacing w:line="360" w:lineRule="auto"/>
              <w:ind w:left="360"/>
              <w:rPr>
                <w:sz w:val="22"/>
                <w:szCs w:val="22"/>
              </w:rPr>
            </w:pPr>
            <w:r w:rsidRPr="0057206D">
              <w:rPr>
                <w:b/>
                <w:sz w:val="22"/>
                <w:szCs w:val="22"/>
              </w:rPr>
              <w:lastRenderedPageBreak/>
              <w:t>Do you have any additional comments regarding this student?</w:t>
            </w:r>
            <w:r w:rsidR="00DD472F" w:rsidRPr="0057206D">
              <w:rPr>
                <w:b/>
                <w:sz w:val="22"/>
                <w:szCs w:val="22"/>
              </w:rPr>
              <w:t xml:space="preserve"> </w:t>
            </w:r>
            <w:r w:rsidR="00565255" w:rsidRPr="008450D9">
              <w:rPr>
                <w:sz w:val="22"/>
                <w:szCs w:val="22"/>
              </w:rPr>
              <w:t>___________________________</w:t>
            </w:r>
          </w:p>
          <w:p w:rsidR="00565255" w:rsidRPr="008450D9" w:rsidRDefault="00565255" w:rsidP="00565255">
            <w:pPr>
              <w:spacing w:line="360" w:lineRule="auto"/>
              <w:ind w:left="360"/>
              <w:rPr>
                <w:sz w:val="22"/>
                <w:szCs w:val="22"/>
              </w:rPr>
            </w:pPr>
            <w:r w:rsidRPr="008450D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AE26C7">
              <w:rPr>
                <w:sz w:val="22"/>
                <w:szCs w:val="22"/>
              </w:rPr>
              <w:t>__________________________________________________________________________________________________________________________________________________________________</w:t>
            </w:r>
          </w:p>
          <w:p w:rsidR="00CF2BE8" w:rsidRPr="0057206D" w:rsidRDefault="00CF2BE8" w:rsidP="00A278E1">
            <w:pPr>
              <w:rPr>
                <w:sz w:val="22"/>
                <w:szCs w:val="22"/>
              </w:rPr>
            </w:pPr>
          </w:p>
        </w:tc>
      </w:tr>
    </w:tbl>
    <w:p w:rsidR="00340E31" w:rsidRPr="00340E31" w:rsidRDefault="00DD472F" w:rsidP="00340E31">
      <w:pPr>
        <w:numPr>
          <w:ilvl w:val="0"/>
          <w:numId w:val="5"/>
        </w:numPr>
        <w:ind w:left="360"/>
        <w:rPr>
          <w:b/>
          <w:sz w:val="10"/>
          <w:szCs w:val="10"/>
        </w:rPr>
      </w:pPr>
      <w:r w:rsidRPr="00340E31">
        <w:rPr>
          <w:b/>
          <w:sz w:val="22"/>
          <w:szCs w:val="22"/>
        </w:rPr>
        <w:t>Has this evaluation been discussed with the employee?</w:t>
      </w:r>
      <w:r w:rsidRPr="00340E31">
        <w:rPr>
          <w:sz w:val="22"/>
          <w:szCs w:val="22"/>
        </w:rPr>
        <w:t xml:space="preserve"> </w:t>
      </w:r>
      <w:bookmarkStart w:id="1" w:name="Check1"/>
      <w:r w:rsidRPr="00340E31">
        <w:rPr>
          <w:sz w:val="22"/>
          <w:szCs w:val="22"/>
        </w:rPr>
        <w:fldChar w:fldCharType="begin">
          <w:ffData>
            <w:name w:val="Check1"/>
            <w:enabled/>
            <w:calcOnExit w:val="0"/>
            <w:checkBox>
              <w:sizeAuto/>
              <w:default w:val="0"/>
            </w:checkBox>
          </w:ffData>
        </w:fldChar>
      </w:r>
      <w:r w:rsidRPr="00340E31">
        <w:rPr>
          <w:sz w:val="22"/>
          <w:szCs w:val="22"/>
        </w:rPr>
        <w:instrText xml:space="preserve"> FORMCHECKBOX </w:instrText>
      </w:r>
      <w:r w:rsidR="00173A86">
        <w:rPr>
          <w:sz w:val="22"/>
          <w:szCs w:val="22"/>
        </w:rPr>
      </w:r>
      <w:r w:rsidR="00173A86">
        <w:rPr>
          <w:sz w:val="22"/>
          <w:szCs w:val="22"/>
        </w:rPr>
        <w:fldChar w:fldCharType="separate"/>
      </w:r>
      <w:r w:rsidRPr="00340E31">
        <w:rPr>
          <w:sz w:val="22"/>
          <w:szCs w:val="22"/>
        </w:rPr>
        <w:fldChar w:fldCharType="end"/>
      </w:r>
      <w:bookmarkEnd w:id="1"/>
      <w:r w:rsidRPr="00340E31">
        <w:rPr>
          <w:sz w:val="22"/>
          <w:szCs w:val="22"/>
        </w:rPr>
        <w:t xml:space="preserve"> YES  </w:t>
      </w:r>
      <w:bookmarkStart w:id="2" w:name="Check2"/>
      <w:r w:rsidRPr="00340E31">
        <w:rPr>
          <w:sz w:val="22"/>
          <w:szCs w:val="22"/>
        </w:rPr>
        <w:fldChar w:fldCharType="begin">
          <w:ffData>
            <w:name w:val="Check2"/>
            <w:enabled/>
            <w:calcOnExit w:val="0"/>
            <w:checkBox>
              <w:sizeAuto/>
              <w:default w:val="0"/>
            </w:checkBox>
          </w:ffData>
        </w:fldChar>
      </w:r>
      <w:r w:rsidRPr="00340E31">
        <w:rPr>
          <w:sz w:val="22"/>
          <w:szCs w:val="22"/>
        </w:rPr>
        <w:instrText xml:space="preserve"> FORMCHECKBOX </w:instrText>
      </w:r>
      <w:r w:rsidR="00173A86">
        <w:rPr>
          <w:sz w:val="22"/>
          <w:szCs w:val="22"/>
        </w:rPr>
      </w:r>
      <w:r w:rsidR="00173A86">
        <w:rPr>
          <w:sz w:val="22"/>
          <w:szCs w:val="22"/>
        </w:rPr>
        <w:fldChar w:fldCharType="separate"/>
      </w:r>
      <w:r w:rsidRPr="00340E31">
        <w:rPr>
          <w:sz w:val="22"/>
          <w:szCs w:val="22"/>
        </w:rPr>
        <w:fldChar w:fldCharType="end"/>
      </w:r>
      <w:bookmarkEnd w:id="2"/>
      <w:r w:rsidRPr="00340E31">
        <w:rPr>
          <w:sz w:val="22"/>
          <w:szCs w:val="22"/>
        </w:rPr>
        <w:t xml:space="preserve"> NO</w:t>
      </w:r>
    </w:p>
    <w:p w:rsidR="00340E31" w:rsidRDefault="00340E31" w:rsidP="00340E31">
      <w:pPr>
        <w:ind w:left="360"/>
        <w:rPr>
          <w:b/>
          <w:sz w:val="22"/>
          <w:szCs w:val="22"/>
        </w:rPr>
      </w:pPr>
    </w:p>
    <w:p w:rsidR="00C6314A" w:rsidRPr="00815E0D" w:rsidRDefault="00C6314A" w:rsidP="00F975AA">
      <w:pPr>
        <w:pStyle w:val="ListParagraph"/>
        <w:ind w:left="0"/>
        <w:rPr>
          <w:b/>
          <w:sz w:val="22"/>
          <w:szCs w:val="22"/>
        </w:rPr>
      </w:pPr>
    </w:p>
    <w:p w:rsidR="00F975AA" w:rsidRPr="00340E31" w:rsidRDefault="00340E31" w:rsidP="00340E31">
      <w:pPr>
        <w:pBdr>
          <w:top w:val="single" w:sz="4" w:space="1" w:color="auto"/>
        </w:pBdr>
        <w:tabs>
          <w:tab w:val="left" w:pos="7200"/>
        </w:tabs>
        <w:rPr>
          <w:b/>
          <w:sz w:val="22"/>
          <w:szCs w:val="22"/>
        </w:rPr>
      </w:pPr>
      <w:r w:rsidRPr="00340E31">
        <w:rPr>
          <w:b/>
          <w:sz w:val="22"/>
          <w:szCs w:val="22"/>
        </w:rPr>
        <w:t>Supervisor’s Signature</w:t>
      </w:r>
      <w:r w:rsidRPr="00340E31">
        <w:rPr>
          <w:b/>
          <w:sz w:val="22"/>
          <w:szCs w:val="22"/>
        </w:rPr>
        <w:tab/>
      </w:r>
      <w:r>
        <w:rPr>
          <w:b/>
          <w:sz w:val="22"/>
          <w:szCs w:val="22"/>
        </w:rPr>
        <w:t>Date</w:t>
      </w:r>
    </w:p>
    <w:sectPr w:rsidR="00F975AA" w:rsidRPr="00340E31" w:rsidSect="00CB7D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3A" w:rsidRDefault="00D1583A" w:rsidP="003C34D5">
      <w:r>
        <w:separator/>
      </w:r>
    </w:p>
  </w:endnote>
  <w:endnote w:type="continuationSeparator" w:id="0">
    <w:p w:rsidR="00D1583A" w:rsidRDefault="00D1583A" w:rsidP="003C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7D" w:rsidRDefault="001C0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31" w:rsidRPr="00F81CEB" w:rsidRDefault="00340E31" w:rsidP="00340E31">
    <w:pPr>
      <w:rPr>
        <w:i/>
        <w:sz w:val="18"/>
        <w:szCs w:val="18"/>
      </w:rPr>
    </w:pPr>
    <w:r w:rsidRPr="00F81CEB">
      <w:rPr>
        <w:i/>
        <w:sz w:val="18"/>
        <w:szCs w:val="18"/>
      </w:rPr>
      <w:t xml:space="preserve">South Seattle Community College does not discriminate against individuals on the basis of race, color, creed, national origin, sex, disability, age, religion, honorably discharged veteran or military status, or sexual orientation. </w:t>
    </w:r>
  </w:p>
  <w:p w:rsidR="006F7995" w:rsidRDefault="006F7995">
    <w:pPr>
      <w:pStyle w:val="Footer"/>
      <w:jc w:val="right"/>
    </w:pPr>
    <w:r>
      <w:fldChar w:fldCharType="begin"/>
    </w:r>
    <w:r>
      <w:instrText xml:space="preserve"> PAGE   \* MERGEFORMAT </w:instrText>
    </w:r>
    <w:r>
      <w:fldChar w:fldCharType="separate"/>
    </w:r>
    <w:r w:rsidR="00173A86">
      <w:rPr>
        <w:noProof/>
      </w:rPr>
      <w:t>1</w:t>
    </w:r>
    <w:r>
      <w:fldChar w:fldCharType="end"/>
    </w:r>
  </w:p>
  <w:p w:rsidR="006F7995" w:rsidRDefault="006F79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7D" w:rsidRDefault="001C0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3A" w:rsidRDefault="00D1583A" w:rsidP="003C34D5">
      <w:r>
        <w:separator/>
      </w:r>
    </w:p>
  </w:footnote>
  <w:footnote w:type="continuationSeparator" w:id="0">
    <w:p w:rsidR="00D1583A" w:rsidRDefault="00D1583A" w:rsidP="003C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7D" w:rsidRDefault="001C0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95" w:rsidRDefault="001C047D">
    <w:pPr>
      <w:pStyle w:val="Heade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26670</wp:posOffset>
          </wp:positionV>
          <wp:extent cx="3762375" cy="331470"/>
          <wp:effectExtent l="0" t="0" r="9525" b="0"/>
          <wp:wrapSquare wrapText="bothSides"/>
          <wp:docPr id="2" name="Picture 0" descr="sm_sou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_south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3914775</wp:posOffset>
              </wp:positionH>
              <wp:positionV relativeFrom="paragraph">
                <wp:posOffset>-30480</wp:posOffset>
              </wp:positionV>
              <wp:extent cx="2800350" cy="67564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995" w:rsidRPr="006F7995" w:rsidRDefault="006F7995" w:rsidP="00337204">
                          <w:pPr>
                            <w:rPr>
                              <w:b/>
                              <w:sz w:val="20"/>
                              <w:szCs w:val="20"/>
                            </w:rPr>
                          </w:pPr>
                          <w:r w:rsidRPr="006F7995">
                            <w:rPr>
                              <w:b/>
                              <w:sz w:val="20"/>
                              <w:szCs w:val="20"/>
                            </w:rPr>
                            <w:t xml:space="preserve">BAS Hospitality Management, </w:t>
                          </w:r>
                          <w:bookmarkStart w:id="3" w:name="_GoBack"/>
                          <w:del w:id="4" w:author="Elisebeth VanderWeil" w:date="2015-10-05T14:03:00Z">
                            <w:r w:rsidRPr="006F7995" w:rsidDel="001C047D">
                              <w:rPr>
                                <w:b/>
                                <w:sz w:val="20"/>
                                <w:szCs w:val="20"/>
                              </w:rPr>
                              <w:delText>4</w:delText>
                            </w:r>
                          </w:del>
                          <w:bookmarkEnd w:id="3"/>
                          <w:r w:rsidRPr="006F7995">
                            <w:rPr>
                              <w:b/>
                              <w:sz w:val="20"/>
                              <w:szCs w:val="20"/>
                            </w:rPr>
                            <w:t>TC14</w:t>
                          </w:r>
                          <w:del w:id="5" w:author="Elisebeth VanderWeil" w:date="2015-10-05T14:03:00Z">
                            <w:r w:rsidRPr="006F7995" w:rsidDel="001C047D">
                              <w:rPr>
                                <w:b/>
                                <w:sz w:val="20"/>
                                <w:szCs w:val="20"/>
                              </w:rPr>
                              <w:delText>0</w:delText>
                            </w:r>
                          </w:del>
                          <w:r w:rsidR="001C047D">
                            <w:rPr>
                              <w:b/>
                              <w:sz w:val="20"/>
                              <w:szCs w:val="20"/>
                            </w:rPr>
                            <w:t>1</w:t>
                          </w:r>
                        </w:p>
                        <w:p w:rsidR="006F7995" w:rsidRPr="006F7995" w:rsidRDefault="006F7995" w:rsidP="00337204">
                          <w:pPr>
                            <w:rPr>
                              <w:sz w:val="20"/>
                              <w:szCs w:val="20"/>
                            </w:rPr>
                          </w:pPr>
                          <w:r w:rsidRPr="006F7995">
                            <w:rPr>
                              <w:sz w:val="20"/>
                              <w:szCs w:val="20"/>
                            </w:rPr>
                            <w:t>6000 16</w:t>
                          </w:r>
                          <w:r w:rsidRPr="006F7995">
                            <w:rPr>
                              <w:sz w:val="20"/>
                              <w:szCs w:val="20"/>
                              <w:vertAlign w:val="superscript"/>
                            </w:rPr>
                            <w:t>th</w:t>
                          </w:r>
                          <w:r w:rsidRPr="006F7995">
                            <w:rPr>
                              <w:sz w:val="20"/>
                              <w:szCs w:val="20"/>
                            </w:rPr>
                            <w:t xml:space="preserve"> Avenue SW</w:t>
                          </w:r>
                        </w:p>
                        <w:p w:rsidR="006F7995" w:rsidRPr="006F7995" w:rsidRDefault="006F7995" w:rsidP="00337204">
                          <w:pPr>
                            <w:rPr>
                              <w:sz w:val="20"/>
                              <w:szCs w:val="20"/>
                            </w:rPr>
                          </w:pPr>
                          <w:r w:rsidRPr="006F7995">
                            <w:rPr>
                              <w:sz w:val="20"/>
                              <w:szCs w:val="20"/>
                            </w:rPr>
                            <w:t>Seattle, WA 98106-1499</w:t>
                          </w:r>
                        </w:p>
                        <w:p w:rsidR="006F7995" w:rsidRPr="006F7995" w:rsidRDefault="00CB7DE9" w:rsidP="00337204">
                          <w:pPr>
                            <w:rPr>
                              <w:sz w:val="20"/>
                              <w:szCs w:val="20"/>
                            </w:rPr>
                          </w:pPr>
                          <w:r>
                            <w:rPr>
                              <w:sz w:val="20"/>
                              <w:szCs w:val="20"/>
                            </w:rPr>
                            <w:t>(206) 934</w:t>
                          </w:r>
                          <w:r w:rsidR="006F7995" w:rsidRPr="006F7995">
                            <w:rPr>
                              <w:sz w:val="20"/>
                              <w:szCs w:val="20"/>
                            </w:rPr>
                            <w:t>-6783 ▪</w:t>
                          </w:r>
                          <w:r>
                            <w:rPr>
                              <w:sz w:val="20"/>
                              <w:szCs w:val="20"/>
                            </w:rPr>
                            <w:t xml:space="preserve"> Fax: (206) 934</w:t>
                          </w:r>
                          <w:r w:rsidR="006F7995" w:rsidRPr="006F7995">
                            <w:rPr>
                              <w:sz w:val="20"/>
                              <w:szCs w:val="20"/>
                            </w:rPr>
                            <w:t>-5156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5pt;margin-top:-2.4pt;width:220.5pt;height:5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" stroked="f">
              <v:textbox style="mso-fit-shape-to-text:t">
                <w:txbxContent>
                  <w:p w:rsidR="006F7995" w:rsidRPr="006F7995" w:rsidRDefault="006F7995" w:rsidP="00337204">
                    <w:pPr>
                      <w:rPr>
                        <w:b/>
                        <w:sz w:val="20"/>
                        <w:szCs w:val="20"/>
                      </w:rPr>
                    </w:pPr>
                    <w:r w:rsidRPr="006F7995">
                      <w:rPr>
                        <w:b/>
                        <w:sz w:val="20"/>
                        <w:szCs w:val="20"/>
                      </w:rPr>
                      <w:t xml:space="preserve">BAS Hospitality Management, </w:t>
                    </w:r>
                    <w:bookmarkStart w:id="6" w:name="_GoBack"/>
                    <w:del w:id="7" w:author="Elisebeth VanderWeil" w:date="2015-10-05T14:03:00Z">
                      <w:r w:rsidRPr="006F7995" w:rsidDel="001C047D">
                        <w:rPr>
                          <w:b/>
                          <w:sz w:val="20"/>
                          <w:szCs w:val="20"/>
                        </w:rPr>
                        <w:delText>4</w:delText>
                      </w:r>
                    </w:del>
                    <w:bookmarkEnd w:id="6"/>
                    <w:r w:rsidRPr="006F7995">
                      <w:rPr>
                        <w:b/>
                        <w:sz w:val="20"/>
                        <w:szCs w:val="20"/>
                      </w:rPr>
                      <w:t>TC14</w:t>
                    </w:r>
                    <w:del w:id="8" w:author="Elisebeth VanderWeil" w:date="2015-10-05T14:03:00Z">
                      <w:r w:rsidRPr="006F7995" w:rsidDel="001C047D">
                        <w:rPr>
                          <w:b/>
                          <w:sz w:val="20"/>
                          <w:szCs w:val="20"/>
                        </w:rPr>
                        <w:delText>0</w:delText>
                      </w:r>
                    </w:del>
                    <w:r w:rsidR="001C047D">
                      <w:rPr>
                        <w:b/>
                        <w:sz w:val="20"/>
                        <w:szCs w:val="20"/>
                      </w:rPr>
                      <w:t>1</w:t>
                    </w:r>
                  </w:p>
                  <w:p w:rsidR="006F7995" w:rsidRPr="006F7995" w:rsidRDefault="006F7995" w:rsidP="00337204">
                    <w:pPr>
                      <w:rPr>
                        <w:sz w:val="20"/>
                        <w:szCs w:val="20"/>
                      </w:rPr>
                    </w:pPr>
                    <w:r w:rsidRPr="006F7995">
                      <w:rPr>
                        <w:sz w:val="20"/>
                        <w:szCs w:val="20"/>
                      </w:rPr>
                      <w:t>6000 16</w:t>
                    </w:r>
                    <w:r w:rsidRPr="006F7995">
                      <w:rPr>
                        <w:sz w:val="20"/>
                        <w:szCs w:val="20"/>
                        <w:vertAlign w:val="superscript"/>
                      </w:rPr>
                      <w:t>th</w:t>
                    </w:r>
                    <w:r w:rsidRPr="006F7995">
                      <w:rPr>
                        <w:sz w:val="20"/>
                        <w:szCs w:val="20"/>
                      </w:rPr>
                      <w:t xml:space="preserve"> Avenue SW</w:t>
                    </w:r>
                  </w:p>
                  <w:p w:rsidR="006F7995" w:rsidRPr="006F7995" w:rsidRDefault="006F7995" w:rsidP="00337204">
                    <w:pPr>
                      <w:rPr>
                        <w:sz w:val="20"/>
                        <w:szCs w:val="20"/>
                      </w:rPr>
                    </w:pPr>
                    <w:r w:rsidRPr="006F7995">
                      <w:rPr>
                        <w:sz w:val="20"/>
                        <w:szCs w:val="20"/>
                      </w:rPr>
                      <w:t>Seattle, WA 98106-1499</w:t>
                    </w:r>
                  </w:p>
                  <w:p w:rsidR="006F7995" w:rsidRPr="006F7995" w:rsidRDefault="00CB7DE9" w:rsidP="00337204">
                    <w:pPr>
                      <w:rPr>
                        <w:sz w:val="20"/>
                        <w:szCs w:val="20"/>
                      </w:rPr>
                    </w:pPr>
                    <w:r>
                      <w:rPr>
                        <w:sz w:val="20"/>
                        <w:szCs w:val="20"/>
                      </w:rPr>
                      <w:t>(206) 934</w:t>
                    </w:r>
                    <w:r w:rsidR="006F7995" w:rsidRPr="006F7995">
                      <w:rPr>
                        <w:sz w:val="20"/>
                        <w:szCs w:val="20"/>
                      </w:rPr>
                      <w:t>-6783 ▪</w:t>
                    </w:r>
                    <w:r>
                      <w:rPr>
                        <w:sz w:val="20"/>
                        <w:szCs w:val="20"/>
                      </w:rPr>
                      <w:t xml:space="preserve"> Fax: (206) 934</w:t>
                    </w:r>
                    <w:r w:rsidR="006F7995" w:rsidRPr="006F7995">
                      <w:rPr>
                        <w:sz w:val="20"/>
                        <w:szCs w:val="20"/>
                      </w:rPr>
                      <w:t>-5156</w:t>
                    </w:r>
                  </w:p>
                </w:txbxContent>
              </v:textbox>
            </v:shape>
          </w:pict>
        </mc:Fallback>
      </mc:AlternateContent>
    </w:r>
  </w:p>
  <w:p w:rsidR="006F7995" w:rsidRDefault="006F7995" w:rsidP="00810F88">
    <w:pPr>
      <w:tabs>
        <w:tab w:val="left" w:pos="5280"/>
      </w:tabs>
      <w:ind w:left="-90"/>
      <w:rPr>
        <w:b/>
        <w:noProof/>
        <w:sz w:val="12"/>
        <w:szCs w:val="12"/>
      </w:rPr>
    </w:pPr>
  </w:p>
  <w:p w:rsidR="006F7995" w:rsidRDefault="006F7995" w:rsidP="00810F88">
    <w:pPr>
      <w:tabs>
        <w:tab w:val="left" w:pos="5280"/>
      </w:tabs>
      <w:ind w:left="-90"/>
      <w:rPr>
        <w:b/>
        <w:noProof/>
        <w:sz w:val="12"/>
        <w:szCs w:val="12"/>
      </w:rPr>
    </w:pPr>
  </w:p>
  <w:p w:rsidR="006F7995" w:rsidRPr="00810F88" w:rsidRDefault="006F7995" w:rsidP="00810F88">
    <w:pPr>
      <w:tabs>
        <w:tab w:val="left" w:pos="5280"/>
      </w:tabs>
      <w:ind w:left="-90"/>
      <w:rPr>
        <w:b/>
        <w:bCs/>
        <w:spacing w:val="-10"/>
        <w:sz w:val="36"/>
        <w:szCs w:val="36"/>
      </w:rPr>
    </w:pPr>
    <w:r w:rsidRPr="00810F88">
      <w:rPr>
        <w:b/>
        <w:noProof/>
        <w:sz w:val="36"/>
        <w:szCs w:val="36"/>
      </w:rPr>
      <w:t>Employer Evaluation of Student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7D" w:rsidRDefault="001C0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231C"/>
    <w:multiLevelType w:val="hybridMultilevel"/>
    <w:tmpl w:val="01124A1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0510F1"/>
    <w:multiLevelType w:val="hybridMultilevel"/>
    <w:tmpl w:val="52CCF35E"/>
    <w:lvl w:ilvl="0" w:tplc="59E2C508">
      <w:start w:val="1"/>
      <w:numFmt w:val="decimal"/>
      <w:lvlText w:val="%1."/>
      <w:lvlJc w:val="left"/>
      <w:pPr>
        <w:ind w:left="720" w:hanging="360"/>
      </w:pPr>
      <w:rPr>
        <w:rFonts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754C9D"/>
    <w:multiLevelType w:val="hybridMultilevel"/>
    <w:tmpl w:val="E07EDC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F771371"/>
    <w:multiLevelType w:val="hybridMultilevel"/>
    <w:tmpl w:val="7A521C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51B0186"/>
    <w:multiLevelType w:val="hybridMultilevel"/>
    <w:tmpl w:val="A39E8802"/>
    <w:lvl w:ilvl="0" w:tplc="5C56A4A6">
      <w:start w:val="1"/>
      <w:numFmt w:val="decimal"/>
      <w:lvlText w:val="%1."/>
      <w:lvlJc w:val="left"/>
      <w:pPr>
        <w:ind w:left="720" w:hanging="360"/>
      </w:pPr>
      <w:rPr>
        <w:rFonts w:cs="Times New Roman" w:hint="default"/>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beth VanderWeil">
    <w15:presenceInfo w15:providerId="AD" w15:userId="S-1-5-21-2660550103-2607599524-2775815486-278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D5"/>
    <w:rsid w:val="0002529A"/>
    <w:rsid w:val="0002545A"/>
    <w:rsid w:val="00072D36"/>
    <w:rsid w:val="000C072F"/>
    <w:rsid w:val="000C4B15"/>
    <w:rsid w:val="000F0C11"/>
    <w:rsid w:val="000F2002"/>
    <w:rsid w:val="00120415"/>
    <w:rsid w:val="001261B0"/>
    <w:rsid w:val="00173A86"/>
    <w:rsid w:val="00183DB7"/>
    <w:rsid w:val="001C047D"/>
    <w:rsid w:val="001E3A36"/>
    <w:rsid w:val="00212144"/>
    <w:rsid w:val="00232089"/>
    <w:rsid w:val="002B1E82"/>
    <w:rsid w:val="00306794"/>
    <w:rsid w:val="00325B52"/>
    <w:rsid w:val="00337204"/>
    <w:rsid w:val="00340E31"/>
    <w:rsid w:val="003766B0"/>
    <w:rsid w:val="003C34D5"/>
    <w:rsid w:val="00427EDA"/>
    <w:rsid w:val="004511C5"/>
    <w:rsid w:val="00452B1D"/>
    <w:rsid w:val="004606BA"/>
    <w:rsid w:val="0047633C"/>
    <w:rsid w:val="004D155E"/>
    <w:rsid w:val="004D542E"/>
    <w:rsid w:val="004E4E9B"/>
    <w:rsid w:val="0052282B"/>
    <w:rsid w:val="0053343F"/>
    <w:rsid w:val="00565255"/>
    <w:rsid w:val="0057206D"/>
    <w:rsid w:val="0059352C"/>
    <w:rsid w:val="0059464F"/>
    <w:rsid w:val="00603B7B"/>
    <w:rsid w:val="006473A5"/>
    <w:rsid w:val="006A1204"/>
    <w:rsid w:val="006B0750"/>
    <w:rsid w:val="006E03B5"/>
    <w:rsid w:val="006E0E6C"/>
    <w:rsid w:val="006E6EA4"/>
    <w:rsid w:val="006F2A57"/>
    <w:rsid w:val="006F7995"/>
    <w:rsid w:val="0074757E"/>
    <w:rsid w:val="00762695"/>
    <w:rsid w:val="007B24C3"/>
    <w:rsid w:val="00810F88"/>
    <w:rsid w:val="00815E0D"/>
    <w:rsid w:val="008450D9"/>
    <w:rsid w:val="00871698"/>
    <w:rsid w:val="00896BF0"/>
    <w:rsid w:val="008B3249"/>
    <w:rsid w:val="008C4732"/>
    <w:rsid w:val="008D6044"/>
    <w:rsid w:val="00927589"/>
    <w:rsid w:val="0099700E"/>
    <w:rsid w:val="009C3CE7"/>
    <w:rsid w:val="009C7BF2"/>
    <w:rsid w:val="009D03CB"/>
    <w:rsid w:val="00A278E1"/>
    <w:rsid w:val="00A30A42"/>
    <w:rsid w:val="00A5370D"/>
    <w:rsid w:val="00A64939"/>
    <w:rsid w:val="00AE26C7"/>
    <w:rsid w:val="00B415C0"/>
    <w:rsid w:val="00B4338A"/>
    <w:rsid w:val="00B71DEC"/>
    <w:rsid w:val="00B93606"/>
    <w:rsid w:val="00BA572C"/>
    <w:rsid w:val="00BB1D3A"/>
    <w:rsid w:val="00BB37CC"/>
    <w:rsid w:val="00BB59A1"/>
    <w:rsid w:val="00BC4A70"/>
    <w:rsid w:val="00C02BC3"/>
    <w:rsid w:val="00C6314A"/>
    <w:rsid w:val="00C749CD"/>
    <w:rsid w:val="00C941C9"/>
    <w:rsid w:val="00CB16F9"/>
    <w:rsid w:val="00CB7DE9"/>
    <w:rsid w:val="00CF2BE8"/>
    <w:rsid w:val="00D1583A"/>
    <w:rsid w:val="00D173F2"/>
    <w:rsid w:val="00D70BA8"/>
    <w:rsid w:val="00DD472F"/>
    <w:rsid w:val="00DE0BDC"/>
    <w:rsid w:val="00DF4BFF"/>
    <w:rsid w:val="00E70A2E"/>
    <w:rsid w:val="00E746F0"/>
    <w:rsid w:val="00EE232B"/>
    <w:rsid w:val="00F51AEB"/>
    <w:rsid w:val="00F62A03"/>
    <w:rsid w:val="00F81CEB"/>
    <w:rsid w:val="00F975AA"/>
    <w:rsid w:val="00FB099F"/>
    <w:rsid w:val="00FD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2B022CD-2647-4D92-946D-07A369A3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4D5"/>
    <w:pPr>
      <w:tabs>
        <w:tab w:val="center" w:pos="4680"/>
        <w:tab w:val="right" w:pos="9360"/>
      </w:tabs>
    </w:pPr>
  </w:style>
  <w:style w:type="character" w:customStyle="1" w:styleId="HeaderChar">
    <w:name w:val="Header Char"/>
    <w:basedOn w:val="DefaultParagraphFont"/>
    <w:link w:val="Header"/>
    <w:uiPriority w:val="99"/>
    <w:locked/>
    <w:rsid w:val="003C34D5"/>
    <w:rPr>
      <w:rFonts w:eastAsia="Times New Roman" w:cs="Times New Roman"/>
      <w:sz w:val="24"/>
      <w:szCs w:val="24"/>
    </w:rPr>
  </w:style>
  <w:style w:type="paragraph" w:styleId="Footer">
    <w:name w:val="footer"/>
    <w:basedOn w:val="Normal"/>
    <w:link w:val="FooterChar"/>
    <w:uiPriority w:val="99"/>
    <w:unhideWhenUsed/>
    <w:rsid w:val="003C34D5"/>
    <w:pPr>
      <w:tabs>
        <w:tab w:val="center" w:pos="4680"/>
        <w:tab w:val="right" w:pos="9360"/>
      </w:tabs>
    </w:pPr>
  </w:style>
  <w:style w:type="character" w:customStyle="1" w:styleId="FooterChar">
    <w:name w:val="Footer Char"/>
    <w:basedOn w:val="DefaultParagraphFont"/>
    <w:link w:val="Footer"/>
    <w:uiPriority w:val="99"/>
    <w:locked/>
    <w:rsid w:val="003C34D5"/>
    <w:rPr>
      <w:rFonts w:eastAsia="Times New Roman" w:cs="Times New Roman"/>
      <w:sz w:val="24"/>
      <w:szCs w:val="24"/>
    </w:rPr>
  </w:style>
  <w:style w:type="character" w:styleId="Hyperlink">
    <w:name w:val="Hyperlink"/>
    <w:basedOn w:val="DefaultParagraphFont"/>
    <w:uiPriority w:val="99"/>
    <w:unhideWhenUsed/>
    <w:rsid w:val="00325B52"/>
    <w:rPr>
      <w:rFonts w:cs="Times New Roman"/>
      <w:color w:val="0000FF"/>
      <w:u w:val="single"/>
    </w:rPr>
  </w:style>
  <w:style w:type="table" w:styleId="TableGrid">
    <w:name w:val="Table Grid"/>
    <w:basedOn w:val="TableNormal"/>
    <w:uiPriority w:val="59"/>
    <w:rsid w:val="00325B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278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F225B07B.dotm</Template>
  <TotalTime>2</TotalTime>
  <Pages>3</Pages>
  <Words>276</Words>
  <Characters>4076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kfrazier</dc:creator>
  <cp:keywords/>
  <dc:description/>
  <cp:lastModifiedBy>Cortney Marabetta</cp:lastModifiedBy>
  <cp:revision>3</cp:revision>
  <dcterms:created xsi:type="dcterms:W3CDTF">2015-10-05T21:04:00Z</dcterms:created>
  <dcterms:modified xsi:type="dcterms:W3CDTF">2015-10-08T21:50:00Z</dcterms:modified>
</cp:coreProperties>
</file>